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B2703" w14:textId="6146D7F2" w:rsidR="002D274E" w:rsidRPr="00A576A3" w:rsidRDefault="00604CC0" w:rsidP="008103C5">
      <w:pPr>
        <w:spacing w:line="480" w:lineRule="auto"/>
        <w:jc w:val="center"/>
        <w:rPr>
          <w:rFonts w:ascii="Century" w:hAnsi="Century"/>
          <w:b/>
          <w:szCs w:val="24"/>
        </w:rPr>
      </w:pPr>
      <w:r w:rsidRPr="00A576A3">
        <w:rPr>
          <w:rFonts w:ascii="Century" w:hAnsi="Century"/>
          <w:b/>
          <w:szCs w:val="24"/>
        </w:rPr>
        <w:t>Estimação da composição corporal</w:t>
      </w:r>
      <w:r w:rsidR="00436BC7" w:rsidRPr="00A576A3">
        <w:rPr>
          <w:rFonts w:ascii="Century" w:hAnsi="Century"/>
          <w:b/>
          <w:szCs w:val="24"/>
        </w:rPr>
        <w:t xml:space="preserve"> de tilápias</w:t>
      </w:r>
      <w:r w:rsidR="002D274E" w:rsidRPr="00A576A3">
        <w:rPr>
          <w:rFonts w:ascii="Century" w:hAnsi="Century"/>
          <w:b/>
          <w:szCs w:val="24"/>
        </w:rPr>
        <w:t xml:space="preserve"> cultivadas em água tratada de esgoto doméstico</w:t>
      </w:r>
    </w:p>
    <w:p w14:paraId="0AC4753C" w14:textId="77777777" w:rsidR="002D274E" w:rsidRPr="00A576A3" w:rsidRDefault="002D274E" w:rsidP="008103C5">
      <w:pPr>
        <w:spacing w:line="480" w:lineRule="auto"/>
        <w:jc w:val="center"/>
        <w:rPr>
          <w:rFonts w:ascii="Century" w:hAnsi="Century"/>
          <w:szCs w:val="24"/>
        </w:rPr>
      </w:pPr>
    </w:p>
    <w:p w14:paraId="7C8FA814" w14:textId="762E536D" w:rsidR="00650C85" w:rsidRPr="00A576A3" w:rsidRDefault="00373807" w:rsidP="00640693">
      <w:pPr>
        <w:spacing w:line="480" w:lineRule="auto"/>
        <w:jc w:val="both"/>
        <w:rPr>
          <w:rFonts w:ascii="Century" w:hAnsi="Century"/>
          <w:szCs w:val="24"/>
        </w:rPr>
      </w:pPr>
      <w:r w:rsidRPr="00A576A3">
        <w:rPr>
          <w:rFonts w:ascii="Century" w:hAnsi="Century"/>
          <w:b/>
          <w:szCs w:val="24"/>
        </w:rPr>
        <w:t xml:space="preserve">Resumo </w:t>
      </w:r>
      <w:r w:rsidR="00F13E09" w:rsidRPr="00A576A3">
        <w:rPr>
          <w:rFonts w:ascii="Century" w:hAnsi="Century"/>
          <w:b/>
          <w:szCs w:val="24"/>
        </w:rPr>
        <w:t xml:space="preserve">– </w:t>
      </w:r>
      <w:r w:rsidR="0024455F" w:rsidRPr="00A576A3">
        <w:rPr>
          <w:rFonts w:ascii="Century" w:hAnsi="Century"/>
          <w:szCs w:val="24"/>
        </w:rPr>
        <w:t>Objetivou-se</w:t>
      </w:r>
      <w:r w:rsidR="00F13E09" w:rsidRPr="00A576A3">
        <w:rPr>
          <w:rFonts w:ascii="Century" w:hAnsi="Century"/>
          <w:szCs w:val="24"/>
        </w:rPr>
        <w:t xml:space="preserve"> </w:t>
      </w:r>
      <w:r w:rsidR="003D23B5" w:rsidRPr="00A576A3">
        <w:rPr>
          <w:rFonts w:ascii="Century" w:hAnsi="Century"/>
          <w:szCs w:val="24"/>
        </w:rPr>
        <w:t xml:space="preserve">estimar a condição dos peixes por meio da </w:t>
      </w:r>
      <w:r w:rsidR="00AE5F8F" w:rsidRPr="00A576A3">
        <w:rPr>
          <w:rFonts w:ascii="Century" w:hAnsi="Century"/>
          <w:szCs w:val="24"/>
        </w:rPr>
        <w:t>técnica de</w:t>
      </w:r>
      <w:r w:rsidR="003D23B5" w:rsidRPr="00A576A3">
        <w:rPr>
          <w:rFonts w:ascii="Century" w:hAnsi="Century"/>
          <w:szCs w:val="24"/>
        </w:rPr>
        <w:t xml:space="preserve"> bioimpedância elétrica</w:t>
      </w:r>
      <w:r w:rsidR="0024455F" w:rsidRPr="00A576A3">
        <w:rPr>
          <w:rFonts w:ascii="Century" w:hAnsi="Century"/>
          <w:szCs w:val="24"/>
        </w:rPr>
        <w:t xml:space="preserve"> </w:t>
      </w:r>
      <w:r w:rsidR="003D23B5" w:rsidRPr="00A576A3">
        <w:rPr>
          <w:rFonts w:ascii="Century" w:hAnsi="Century"/>
          <w:bCs/>
          <w:szCs w:val="24"/>
        </w:rPr>
        <w:t>de tilápias-do-</w:t>
      </w:r>
      <w:proofErr w:type="spellStart"/>
      <w:r w:rsidR="003D23B5" w:rsidRPr="00A576A3">
        <w:rPr>
          <w:rFonts w:ascii="Century" w:hAnsi="Century"/>
          <w:bCs/>
          <w:szCs w:val="24"/>
        </w:rPr>
        <w:t>nilo</w:t>
      </w:r>
      <w:proofErr w:type="spellEnd"/>
      <w:r w:rsidR="003D23B5" w:rsidRPr="00A576A3">
        <w:rPr>
          <w:rFonts w:ascii="Century" w:hAnsi="Century"/>
          <w:bCs/>
          <w:szCs w:val="24"/>
        </w:rPr>
        <w:t xml:space="preserve"> </w:t>
      </w:r>
      <w:r w:rsidR="002C76FB" w:rsidRPr="00A576A3">
        <w:rPr>
          <w:rFonts w:ascii="Century" w:hAnsi="Century"/>
          <w:bCs/>
          <w:szCs w:val="24"/>
        </w:rPr>
        <w:t xml:space="preserve">cultivadas em água de esgoto doméstico tratado com a adição </w:t>
      </w:r>
      <w:r w:rsidR="00F13E09" w:rsidRPr="00A576A3">
        <w:rPr>
          <w:rFonts w:ascii="Century" w:hAnsi="Century"/>
          <w:bCs/>
          <w:szCs w:val="24"/>
        </w:rPr>
        <w:t xml:space="preserve">de </w:t>
      </w:r>
      <w:proofErr w:type="spellStart"/>
      <w:r w:rsidR="00F13E09" w:rsidRPr="00A576A3">
        <w:rPr>
          <w:rFonts w:ascii="Century" w:hAnsi="Century"/>
          <w:bCs/>
          <w:szCs w:val="24"/>
        </w:rPr>
        <w:t>probiótico</w:t>
      </w:r>
      <w:proofErr w:type="spellEnd"/>
      <w:r w:rsidR="00F13E09" w:rsidRPr="00A576A3">
        <w:rPr>
          <w:rFonts w:ascii="Century" w:hAnsi="Century"/>
          <w:bCs/>
          <w:szCs w:val="24"/>
        </w:rPr>
        <w:t xml:space="preserve"> </w:t>
      </w:r>
      <w:r w:rsidR="00F13E09" w:rsidRPr="00A576A3">
        <w:rPr>
          <w:rFonts w:ascii="Century" w:hAnsi="Century"/>
          <w:szCs w:val="24"/>
        </w:rPr>
        <w:t>(</w:t>
      </w:r>
      <w:proofErr w:type="spellStart"/>
      <w:r w:rsidR="00F13E09" w:rsidRPr="00A576A3">
        <w:rPr>
          <w:rFonts w:ascii="Century" w:hAnsi="Century"/>
          <w:i/>
          <w:szCs w:val="24"/>
        </w:rPr>
        <w:t>Bacillus</w:t>
      </w:r>
      <w:proofErr w:type="spellEnd"/>
      <w:r w:rsidR="00F13E09" w:rsidRPr="00A576A3">
        <w:rPr>
          <w:rFonts w:ascii="Century" w:hAnsi="Century"/>
          <w:i/>
          <w:szCs w:val="24"/>
        </w:rPr>
        <w:t xml:space="preserve"> </w:t>
      </w:r>
      <w:proofErr w:type="spellStart"/>
      <w:r w:rsidR="00F13E09" w:rsidRPr="00A576A3">
        <w:rPr>
          <w:rFonts w:ascii="Century" w:hAnsi="Century"/>
          <w:i/>
          <w:szCs w:val="24"/>
        </w:rPr>
        <w:t>licheniformis</w:t>
      </w:r>
      <w:proofErr w:type="spellEnd"/>
      <w:r w:rsidR="00F13E09" w:rsidRPr="00A576A3">
        <w:rPr>
          <w:rFonts w:ascii="Century" w:hAnsi="Century"/>
          <w:i/>
          <w:szCs w:val="24"/>
        </w:rPr>
        <w:t xml:space="preserve">, </w:t>
      </w:r>
      <w:proofErr w:type="spellStart"/>
      <w:r w:rsidR="00F13E09" w:rsidRPr="00A576A3">
        <w:rPr>
          <w:rFonts w:ascii="Century" w:hAnsi="Century"/>
          <w:i/>
          <w:szCs w:val="24"/>
        </w:rPr>
        <w:t>Bacillus</w:t>
      </w:r>
      <w:proofErr w:type="spellEnd"/>
      <w:r w:rsidR="00F13E09" w:rsidRPr="00A576A3">
        <w:rPr>
          <w:rFonts w:ascii="Century" w:hAnsi="Century"/>
          <w:i/>
          <w:szCs w:val="24"/>
        </w:rPr>
        <w:t xml:space="preserve"> </w:t>
      </w:r>
      <w:proofErr w:type="spellStart"/>
      <w:r w:rsidR="00F13E09" w:rsidRPr="00A576A3">
        <w:rPr>
          <w:rFonts w:ascii="Century" w:hAnsi="Century"/>
          <w:i/>
          <w:szCs w:val="24"/>
        </w:rPr>
        <w:t>cereus</w:t>
      </w:r>
      <w:proofErr w:type="spellEnd"/>
      <w:r w:rsidR="00F13E09" w:rsidRPr="00A576A3">
        <w:rPr>
          <w:rFonts w:ascii="Century" w:hAnsi="Century"/>
          <w:i/>
          <w:szCs w:val="24"/>
        </w:rPr>
        <w:t xml:space="preserve"> </w:t>
      </w:r>
      <w:r w:rsidR="00F13E09" w:rsidRPr="00A576A3">
        <w:rPr>
          <w:rFonts w:ascii="Century" w:hAnsi="Century"/>
          <w:szCs w:val="24"/>
        </w:rPr>
        <w:t>e</w:t>
      </w:r>
      <w:r w:rsidR="00F13E09" w:rsidRPr="00A576A3">
        <w:rPr>
          <w:rFonts w:ascii="Century" w:hAnsi="Century"/>
          <w:i/>
          <w:szCs w:val="24"/>
        </w:rPr>
        <w:t xml:space="preserve"> </w:t>
      </w:r>
      <w:proofErr w:type="spellStart"/>
      <w:r w:rsidR="00F13E09" w:rsidRPr="00A576A3">
        <w:rPr>
          <w:rFonts w:ascii="Century" w:hAnsi="Century"/>
          <w:i/>
          <w:szCs w:val="24"/>
        </w:rPr>
        <w:t>Bacillus</w:t>
      </w:r>
      <w:proofErr w:type="spellEnd"/>
      <w:r w:rsidR="00F13E09" w:rsidRPr="00A576A3">
        <w:rPr>
          <w:rFonts w:ascii="Century" w:hAnsi="Century"/>
          <w:i/>
          <w:szCs w:val="24"/>
        </w:rPr>
        <w:t xml:space="preserve"> </w:t>
      </w:r>
      <w:proofErr w:type="spellStart"/>
      <w:r w:rsidR="00F13E09" w:rsidRPr="00A576A3">
        <w:rPr>
          <w:rFonts w:ascii="Century" w:hAnsi="Century"/>
          <w:i/>
          <w:szCs w:val="24"/>
        </w:rPr>
        <w:t>subitillis</w:t>
      </w:r>
      <w:proofErr w:type="spellEnd"/>
      <w:r w:rsidR="00F13E09" w:rsidRPr="00A576A3">
        <w:rPr>
          <w:rFonts w:ascii="Century" w:hAnsi="Century"/>
          <w:szCs w:val="24"/>
        </w:rPr>
        <w:t xml:space="preserve"> e leveduras –</w:t>
      </w:r>
      <w:proofErr w:type="spellStart"/>
      <w:r w:rsidR="00F13E09" w:rsidRPr="00A576A3">
        <w:rPr>
          <w:rFonts w:ascii="Century" w:hAnsi="Century"/>
          <w:i/>
          <w:szCs w:val="24"/>
        </w:rPr>
        <w:t>Saccharomyces</w:t>
      </w:r>
      <w:proofErr w:type="spellEnd"/>
      <w:r w:rsidR="00F13E09" w:rsidRPr="00A576A3">
        <w:rPr>
          <w:rFonts w:ascii="Century" w:hAnsi="Century"/>
          <w:i/>
          <w:szCs w:val="24"/>
        </w:rPr>
        <w:t xml:space="preserve"> </w:t>
      </w:r>
      <w:proofErr w:type="spellStart"/>
      <w:r w:rsidR="00F13E09" w:rsidRPr="00A576A3">
        <w:rPr>
          <w:rFonts w:ascii="Century" w:hAnsi="Century"/>
          <w:i/>
          <w:szCs w:val="24"/>
        </w:rPr>
        <w:t>cerevisiae</w:t>
      </w:r>
      <w:proofErr w:type="spellEnd"/>
      <w:r w:rsidR="00F13E09" w:rsidRPr="00A576A3">
        <w:rPr>
          <w:rFonts w:ascii="Century" w:hAnsi="Century"/>
          <w:i/>
          <w:szCs w:val="24"/>
        </w:rPr>
        <w:t xml:space="preserve"> </w:t>
      </w:r>
      <w:r w:rsidR="00F13E09" w:rsidRPr="00A576A3">
        <w:rPr>
          <w:rFonts w:ascii="Century" w:hAnsi="Century"/>
          <w:szCs w:val="24"/>
        </w:rPr>
        <w:t xml:space="preserve">e </w:t>
      </w:r>
      <w:proofErr w:type="spellStart"/>
      <w:r w:rsidR="00F13E09" w:rsidRPr="00A576A3">
        <w:rPr>
          <w:rFonts w:ascii="Century" w:hAnsi="Century"/>
          <w:i/>
          <w:szCs w:val="24"/>
        </w:rPr>
        <w:t>Saccharomyces</w:t>
      </w:r>
      <w:proofErr w:type="spellEnd"/>
      <w:r w:rsidR="00F13E09" w:rsidRPr="00A576A3">
        <w:rPr>
          <w:rFonts w:ascii="Century" w:hAnsi="Century"/>
          <w:i/>
          <w:szCs w:val="24"/>
        </w:rPr>
        <w:t xml:space="preserve"> </w:t>
      </w:r>
      <w:proofErr w:type="spellStart"/>
      <w:r w:rsidR="00F13E09" w:rsidRPr="00A576A3">
        <w:rPr>
          <w:rFonts w:ascii="Century" w:hAnsi="Century"/>
          <w:i/>
          <w:szCs w:val="24"/>
        </w:rPr>
        <w:t>boulardi</w:t>
      </w:r>
      <w:proofErr w:type="spellEnd"/>
      <w:r w:rsidR="00F13E09" w:rsidRPr="00A576A3">
        <w:rPr>
          <w:rFonts w:ascii="Century" w:hAnsi="Century"/>
          <w:szCs w:val="24"/>
        </w:rPr>
        <w:t xml:space="preserve">) </w:t>
      </w:r>
      <w:r w:rsidR="00F13E09" w:rsidRPr="00A576A3">
        <w:rPr>
          <w:rFonts w:ascii="Century" w:hAnsi="Century"/>
          <w:bCs/>
          <w:szCs w:val="24"/>
        </w:rPr>
        <w:t>e</w:t>
      </w:r>
      <w:r w:rsidR="00164468" w:rsidRPr="00A576A3">
        <w:rPr>
          <w:rFonts w:ascii="Century" w:hAnsi="Century"/>
          <w:bCs/>
          <w:szCs w:val="24"/>
        </w:rPr>
        <w:t>m rações</w:t>
      </w:r>
      <w:r w:rsidR="0024455F" w:rsidRPr="00A576A3">
        <w:rPr>
          <w:rFonts w:ascii="Century" w:hAnsi="Century"/>
          <w:bCs/>
          <w:szCs w:val="24"/>
        </w:rPr>
        <w:t>.</w:t>
      </w:r>
      <w:r w:rsidR="00F13E09" w:rsidRPr="00A576A3">
        <w:rPr>
          <w:rFonts w:ascii="Century" w:hAnsi="Century"/>
          <w:szCs w:val="24"/>
        </w:rPr>
        <w:t xml:space="preserve"> Foram utilizados 360 alevinos, com peso médio inicial de 2,91 ± 0,37 g e comprimento médio inicial 3,30 ± 0,27 cm, distribuídos em delineamento inteiramente </w:t>
      </w:r>
      <w:proofErr w:type="spellStart"/>
      <w:r w:rsidR="00F13E09" w:rsidRPr="00A576A3">
        <w:rPr>
          <w:rFonts w:ascii="Century" w:hAnsi="Century"/>
          <w:szCs w:val="24"/>
        </w:rPr>
        <w:t>casualizado</w:t>
      </w:r>
      <w:proofErr w:type="spellEnd"/>
      <w:r w:rsidR="00F13E09" w:rsidRPr="00A576A3">
        <w:rPr>
          <w:rFonts w:ascii="Century" w:hAnsi="Century"/>
          <w:szCs w:val="24"/>
        </w:rPr>
        <w:t>, com três tratamentos, seis repetições de 20 peixes. O</w:t>
      </w:r>
      <w:r w:rsidR="00485DCF" w:rsidRPr="00A576A3">
        <w:rPr>
          <w:rFonts w:ascii="Century" w:hAnsi="Century"/>
          <w:szCs w:val="24"/>
        </w:rPr>
        <w:t>s tratamentos consistiram de: PRO1</w:t>
      </w:r>
      <w:r w:rsidR="00F13E09" w:rsidRPr="00A576A3">
        <w:rPr>
          <w:rFonts w:ascii="Century" w:hAnsi="Century"/>
          <w:szCs w:val="24"/>
        </w:rPr>
        <w:t xml:space="preserve"> - peixes cultivados em água tratada, alimentados </w:t>
      </w:r>
      <w:r w:rsidR="00297F12" w:rsidRPr="00A576A3">
        <w:rPr>
          <w:rFonts w:ascii="Century" w:hAnsi="Century"/>
          <w:i/>
          <w:szCs w:val="24"/>
        </w:rPr>
        <w:t>ad libitum</w:t>
      </w:r>
      <w:ins w:id="0" w:author="Antônio Hosmylton Carvalho Ferreira Ferreira" w:date="2015-05-11T08:08:00Z">
        <w:r w:rsidR="00297F12" w:rsidRPr="00A576A3">
          <w:rPr>
            <w:rFonts w:ascii="Century" w:hAnsi="Century"/>
            <w:szCs w:val="24"/>
          </w:rPr>
          <w:t xml:space="preserve"> </w:t>
        </w:r>
      </w:ins>
      <w:r w:rsidR="00F13E09" w:rsidRPr="00A576A3">
        <w:rPr>
          <w:rFonts w:ascii="Century" w:hAnsi="Century"/>
          <w:szCs w:val="24"/>
        </w:rPr>
        <w:t>com ração comercial</w:t>
      </w:r>
      <w:r w:rsidR="00485DCF" w:rsidRPr="00A576A3">
        <w:rPr>
          <w:rFonts w:ascii="Century" w:hAnsi="Century"/>
          <w:szCs w:val="24"/>
        </w:rPr>
        <w:t>; RO2</w:t>
      </w:r>
      <w:r w:rsidR="00F13E09" w:rsidRPr="00A576A3">
        <w:rPr>
          <w:rFonts w:ascii="Century" w:hAnsi="Century"/>
          <w:szCs w:val="24"/>
        </w:rPr>
        <w:t xml:space="preserve"> - peixes cultivados em água </w:t>
      </w:r>
      <w:proofErr w:type="spellStart"/>
      <w:r w:rsidR="00F13E09" w:rsidRPr="00A576A3">
        <w:rPr>
          <w:rFonts w:ascii="Century" w:hAnsi="Century"/>
          <w:szCs w:val="24"/>
        </w:rPr>
        <w:t>residuária</w:t>
      </w:r>
      <w:proofErr w:type="spellEnd"/>
      <w:r w:rsidR="00F13E09" w:rsidRPr="00A576A3">
        <w:rPr>
          <w:rFonts w:ascii="Century" w:hAnsi="Century"/>
          <w:szCs w:val="24"/>
        </w:rPr>
        <w:t>, alimentados</w:t>
      </w:r>
      <w:r w:rsidR="00297F12" w:rsidRPr="00A576A3">
        <w:rPr>
          <w:rFonts w:ascii="Century" w:hAnsi="Century"/>
          <w:i/>
          <w:szCs w:val="24"/>
        </w:rPr>
        <w:t xml:space="preserve"> ad libitum</w:t>
      </w:r>
      <w:r w:rsidR="00F13E09" w:rsidRPr="00A576A3">
        <w:rPr>
          <w:rFonts w:ascii="Century" w:hAnsi="Century"/>
          <w:szCs w:val="24"/>
        </w:rPr>
        <w:t xml:space="preserve"> com ração comercial</w:t>
      </w:r>
      <w:r w:rsidR="00485DCF" w:rsidRPr="00A576A3">
        <w:rPr>
          <w:rFonts w:ascii="Century" w:hAnsi="Century"/>
          <w:szCs w:val="24"/>
        </w:rPr>
        <w:t>; PRO3</w:t>
      </w:r>
      <w:r w:rsidR="00F13E09" w:rsidRPr="00A576A3">
        <w:rPr>
          <w:rFonts w:ascii="Century" w:hAnsi="Century"/>
          <w:szCs w:val="24"/>
        </w:rPr>
        <w:t xml:space="preserve"> - peixes cultivados em água </w:t>
      </w:r>
      <w:proofErr w:type="spellStart"/>
      <w:r w:rsidR="00F13E09" w:rsidRPr="00A576A3">
        <w:rPr>
          <w:rFonts w:ascii="Century" w:hAnsi="Century"/>
          <w:szCs w:val="24"/>
        </w:rPr>
        <w:t>residuária</w:t>
      </w:r>
      <w:proofErr w:type="spellEnd"/>
      <w:r w:rsidR="00F13E09" w:rsidRPr="00A576A3">
        <w:rPr>
          <w:rFonts w:ascii="Century" w:hAnsi="Century"/>
          <w:szCs w:val="24"/>
        </w:rPr>
        <w:t xml:space="preserve">, alimentados </w:t>
      </w:r>
      <w:r w:rsidR="00297F12" w:rsidRPr="00A576A3">
        <w:rPr>
          <w:rFonts w:ascii="Century" w:hAnsi="Century"/>
          <w:i/>
          <w:szCs w:val="24"/>
        </w:rPr>
        <w:t>ad libitum</w:t>
      </w:r>
      <w:r w:rsidR="00297F12" w:rsidRPr="00A576A3">
        <w:rPr>
          <w:rFonts w:ascii="Century" w:hAnsi="Century"/>
          <w:szCs w:val="24"/>
        </w:rPr>
        <w:t xml:space="preserve"> </w:t>
      </w:r>
      <w:r w:rsidR="00F13E09" w:rsidRPr="00A576A3">
        <w:rPr>
          <w:rFonts w:ascii="Century" w:hAnsi="Century"/>
          <w:szCs w:val="24"/>
        </w:rPr>
        <w:t xml:space="preserve">com ração comercial + probiótico. </w:t>
      </w:r>
      <w:r w:rsidR="009513F8" w:rsidRPr="00A576A3">
        <w:rPr>
          <w:rFonts w:ascii="Century" w:hAnsi="Century"/>
          <w:szCs w:val="24"/>
        </w:rPr>
        <w:t>Os peixes que estavam submetidos</w:t>
      </w:r>
      <w:r w:rsidR="004A7A52" w:rsidRPr="00A576A3">
        <w:rPr>
          <w:rFonts w:ascii="Century" w:hAnsi="Century"/>
          <w:szCs w:val="24"/>
        </w:rPr>
        <w:t xml:space="preserve"> ao desafio sanitário apresentaram</w:t>
      </w:r>
      <w:r w:rsidR="009513F8" w:rsidRPr="00A576A3">
        <w:rPr>
          <w:rFonts w:ascii="Century" w:hAnsi="Century"/>
          <w:szCs w:val="24"/>
        </w:rPr>
        <w:t xml:space="preserve"> ângulo de fase menor que 15°. </w:t>
      </w:r>
      <w:r w:rsidR="00EB552A" w:rsidRPr="00A576A3">
        <w:rPr>
          <w:rFonts w:ascii="Century" w:hAnsi="Century"/>
          <w:szCs w:val="24"/>
        </w:rPr>
        <w:t xml:space="preserve">O K de </w:t>
      </w:r>
      <w:proofErr w:type="spellStart"/>
      <w:r w:rsidR="00EB552A" w:rsidRPr="00A576A3">
        <w:rPr>
          <w:rFonts w:ascii="Century" w:hAnsi="Century"/>
          <w:szCs w:val="24"/>
        </w:rPr>
        <w:t>Fulton</w:t>
      </w:r>
      <w:proofErr w:type="spellEnd"/>
      <w:r w:rsidR="00EB552A" w:rsidRPr="00A576A3">
        <w:rPr>
          <w:rFonts w:ascii="Century" w:hAnsi="Century"/>
          <w:szCs w:val="24"/>
        </w:rPr>
        <w:t xml:space="preserve"> foi superior no </w:t>
      </w:r>
      <w:r w:rsidR="00303149" w:rsidRPr="00A576A3">
        <w:rPr>
          <w:rFonts w:ascii="Century" w:hAnsi="Century"/>
          <w:szCs w:val="24"/>
        </w:rPr>
        <w:t xml:space="preserve">grupo de peixes de água de esgoto doméstico tratado em relação aos de água limpa. </w:t>
      </w:r>
      <w:r w:rsidR="0024455F" w:rsidRPr="00A576A3">
        <w:rPr>
          <w:rFonts w:ascii="Century" w:hAnsi="Century"/>
          <w:szCs w:val="24"/>
        </w:rPr>
        <w:t>A técnica de bioimpedância pode ser utilizada como uma ferramenta de mensuração do estado de saúde de tilápias-do-</w:t>
      </w:r>
      <w:proofErr w:type="spellStart"/>
      <w:r w:rsidR="0024455F" w:rsidRPr="00A576A3">
        <w:rPr>
          <w:rFonts w:ascii="Century" w:hAnsi="Century"/>
          <w:szCs w:val="24"/>
        </w:rPr>
        <w:t>nilo</w:t>
      </w:r>
      <w:proofErr w:type="spellEnd"/>
      <w:r w:rsidR="0024455F" w:rsidRPr="00A576A3">
        <w:rPr>
          <w:rFonts w:ascii="Century" w:hAnsi="Century"/>
          <w:szCs w:val="24"/>
        </w:rPr>
        <w:t xml:space="preserve"> quando cultivadas em água sob desafio sanitário</w:t>
      </w:r>
      <w:r w:rsidR="00650C85" w:rsidRPr="00A576A3">
        <w:rPr>
          <w:rFonts w:ascii="Century" w:hAnsi="Century"/>
          <w:szCs w:val="24"/>
        </w:rPr>
        <w:t xml:space="preserve">, adicionado ou não de cepas </w:t>
      </w:r>
      <w:proofErr w:type="spellStart"/>
      <w:r w:rsidR="00650C85" w:rsidRPr="00A576A3">
        <w:rPr>
          <w:rFonts w:ascii="Century" w:hAnsi="Century"/>
          <w:szCs w:val="24"/>
        </w:rPr>
        <w:t>probióticas</w:t>
      </w:r>
      <w:proofErr w:type="spellEnd"/>
      <w:r w:rsidR="00650C85" w:rsidRPr="00A576A3">
        <w:rPr>
          <w:rFonts w:ascii="Century" w:hAnsi="Century"/>
          <w:szCs w:val="24"/>
        </w:rPr>
        <w:t xml:space="preserve"> (</w:t>
      </w:r>
      <w:proofErr w:type="spellStart"/>
      <w:r w:rsidR="00650C85" w:rsidRPr="00A576A3">
        <w:rPr>
          <w:rFonts w:ascii="Century" w:hAnsi="Century"/>
          <w:i/>
          <w:szCs w:val="24"/>
        </w:rPr>
        <w:t>Bacillus</w:t>
      </w:r>
      <w:proofErr w:type="spellEnd"/>
      <w:r w:rsidR="00650C85" w:rsidRPr="00A576A3">
        <w:rPr>
          <w:rFonts w:ascii="Century" w:hAnsi="Century"/>
          <w:i/>
          <w:szCs w:val="24"/>
        </w:rPr>
        <w:t xml:space="preserve"> </w:t>
      </w:r>
      <w:proofErr w:type="spellStart"/>
      <w:r w:rsidR="00650C85" w:rsidRPr="00A576A3">
        <w:rPr>
          <w:rFonts w:ascii="Century" w:hAnsi="Century"/>
          <w:i/>
          <w:szCs w:val="24"/>
        </w:rPr>
        <w:t>licheniformis</w:t>
      </w:r>
      <w:proofErr w:type="spellEnd"/>
      <w:r w:rsidR="00650C85" w:rsidRPr="00A576A3">
        <w:rPr>
          <w:rFonts w:ascii="Century" w:hAnsi="Century"/>
          <w:i/>
          <w:szCs w:val="24"/>
        </w:rPr>
        <w:t xml:space="preserve">, </w:t>
      </w:r>
      <w:proofErr w:type="spellStart"/>
      <w:r w:rsidR="00650C85" w:rsidRPr="00A576A3">
        <w:rPr>
          <w:rFonts w:ascii="Century" w:hAnsi="Century"/>
          <w:i/>
          <w:szCs w:val="24"/>
        </w:rPr>
        <w:t>Bacillus</w:t>
      </w:r>
      <w:proofErr w:type="spellEnd"/>
      <w:r w:rsidR="00650C85" w:rsidRPr="00A576A3">
        <w:rPr>
          <w:rFonts w:ascii="Century" w:hAnsi="Century"/>
          <w:i/>
          <w:szCs w:val="24"/>
        </w:rPr>
        <w:t xml:space="preserve"> </w:t>
      </w:r>
      <w:proofErr w:type="spellStart"/>
      <w:r w:rsidR="00650C85" w:rsidRPr="00A576A3">
        <w:rPr>
          <w:rFonts w:ascii="Century" w:hAnsi="Century"/>
          <w:i/>
          <w:szCs w:val="24"/>
        </w:rPr>
        <w:t>cereus</w:t>
      </w:r>
      <w:proofErr w:type="spellEnd"/>
      <w:r w:rsidR="00650C85" w:rsidRPr="00A576A3">
        <w:rPr>
          <w:rFonts w:ascii="Century" w:hAnsi="Century"/>
          <w:i/>
          <w:szCs w:val="24"/>
        </w:rPr>
        <w:t xml:space="preserve"> </w:t>
      </w:r>
      <w:r w:rsidR="00650C85" w:rsidRPr="00A576A3">
        <w:rPr>
          <w:rFonts w:ascii="Century" w:hAnsi="Century"/>
          <w:szCs w:val="24"/>
        </w:rPr>
        <w:t>e</w:t>
      </w:r>
      <w:r w:rsidR="00650C85" w:rsidRPr="00A576A3">
        <w:rPr>
          <w:rFonts w:ascii="Century" w:hAnsi="Century"/>
          <w:i/>
          <w:szCs w:val="24"/>
        </w:rPr>
        <w:t xml:space="preserve"> </w:t>
      </w:r>
      <w:proofErr w:type="spellStart"/>
      <w:r w:rsidR="00650C85" w:rsidRPr="00A576A3">
        <w:rPr>
          <w:rFonts w:ascii="Century" w:hAnsi="Century"/>
          <w:i/>
          <w:szCs w:val="24"/>
        </w:rPr>
        <w:t>Bacillus</w:t>
      </w:r>
      <w:proofErr w:type="spellEnd"/>
      <w:r w:rsidR="00650C85" w:rsidRPr="00A576A3">
        <w:rPr>
          <w:rFonts w:ascii="Century" w:hAnsi="Century"/>
          <w:i/>
          <w:szCs w:val="24"/>
        </w:rPr>
        <w:t xml:space="preserve"> </w:t>
      </w:r>
      <w:proofErr w:type="spellStart"/>
      <w:r w:rsidR="00650C85" w:rsidRPr="00A576A3">
        <w:rPr>
          <w:rFonts w:ascii="Century" w:hAnsi="Century"/>
          <w:i/>
          <w:szCs w:val="24"/>
        </w:rPr>
        <w:t>subitillis</w:t>
      </w:r>
      <w:proofErr w:type="spellEnd"/>
      <w:r w:rsidR="00650C85" w:rsidRPr="00A576A3">
        <w:rPr>
          <w:rFonts w:ascii="Century" w:hAnsi="Century"/>
          <w:szCs w:val="24"/>
        </w:rPr>
        <w:t xml:space="preserve"> e leveduras –</w:t>
      </w:r>
      <w:proofErr w:type="spellStart"/>
      <w:r w:rsidR="00650C85" w:rsidRPr="00A576A3">
        <w:rPr>
          <w:rFonts w:ascii="Century" w:hAnsi="Century"/>
          <w:i/>
          <w:szCs w:val="24"/>
        </w:rPr>
        <w:t>Saccharomyces</w:t>
      </w:r>
      <w:proofErr w:type="spellEnd"/>
      <w:r w:rsidR="00650C85" w:rsidRPr="00A576A3">
        <w:rPr>
          <w:rFonts w:ascii="Century" w:hAnsi="Century"/>
          <w:i/>
          <w:szCs w:val="24"/>
        </w:rPr>
        <w:t xml:space="preserve"> </w:t>
      </w:r>
      <w:proofErr w:type="spellStart"/>
      <w:r w:rsidR="00650C85" w:rsidRPr="00A576A3">
        <w:rPr>
          <w:rFonts w:ascii="Century" w:hAnsi="Century"/>
          <w:i/>
          <w:szCs w:val="24"/>
        </w:rPr>
        <w:t>cerevisiae</w:t>
      </w:r>
      <w:proofErr w:type="spellEnd"/>
      <w:r w:rsidR="00650C85" w:rsidRPr="00A576A3">
        <w:rPr>
          <w:rFonts w:ascii="Century" w:hAnsi="Century"/>
          <w:i/>
          <w:szCs w:val="24"/>
        </w:rPr>
        <w:t xml:space="preserve"> </w:t>
      </w:r>
      <w:r w:rsidR="00650C85" w:rsidRPr="00A576A3">
        <w:rPr>
          <w:rFonts w:ascii="Century" w:hAnsi="Century"/>
          <w:szCs w:val="24"/>
        </w:rPr>
        <w:t xml:space="preserve">e </w:t>
      </w:r>
      <w:proofErr w:type="spellStart"/>
      <w:r w:rsidR="00650C85" w:rsidRPr="00A576A3">
        <w:rPr>
          <w:rFonts w:ascii="Century" w:hAnsi="Century"/>
          <w:i/>
          <w:szCs w:val="24"/>
        </w:rPr>
        <w:t>Saccharomyces</w:t>
      </w:r>
      <w:proofErr w:type="spellEnd"/>
      <w:r w:rsidR="00650C85" w:rsidRPr="00A576A3">
        <w:rPr>
          <w:rFonts w:ascii="Century" w:hAnsi="Century"/>
          <w:i/>
          <w:szCs w:val="24"/>
        </w:rPr>
        <w:t xml:space="preserve"> </w:t>
      </w:r>
      <w:proofErr w:type="spellStart"/>
      <w:r w:rsidR="00650C85" w:rsidRPr="00A576A3">
        <w:rPr>
          <w:rFonts w:ascii="Century" w:hAnsi="Century"/>
          <w:i/>
          <w:szCs w:val="24"/>
        </w:rPr>
        <w:t>boulardi</w:t>
      </w:r>
      <w:proofErr w:type="spellEnd"/>
      <w:r w:rsidR="00650C85" w:rsidRPr="00A576A3">
        <w:rPr>
          <w:rFonts w:ascii="Century" w:hAnsi="Century"/>
          <w:szCs w:val="24"/>
        </w:rPr>
        <w:t xml:space="preserve">) </w:t>
      </w:r>
      <w:r w:rsidR="00650C85" w:rsidRPr="00A576A3">
        <w:rPr>
          <w:rFonts w:ascii="Century" w:hAnsi="Century"/>
          <w:bCs/>
          <w:szCs w:val="24"/>
        </w:rPr>
        <w:t>na ração por 145 dias.</w:t>
      </w:r>
    </w:p>
    <w:p w14:paraId="4F171881" w14:textId="2ABBAAAE" w:rsidR="0024455F" w:rsidRPr="00A576A3" w:rsidRDefault="0024455F" w:rsidP="0024455F">
      <w:pPr>
        <w:spacing w:line="480" w:lineRule="auto"/>
        <w:jc w:val="both"/>
        <w:rPr>
          <w:rFonts w:ascii="Century" w:hAnsi="Century"/>
          <w:szCs w:val="24"/>
        </w:rPr>
      </w:pPr>
    </w:p>
    <w:p w14:paraId="754C88AD" w14:textId="5E883957" w:rsidR="00F13E09" w:rsidRPr="00A576A3" w:rsidRDefault="00F13E09" w:rsidP="0024455F">
      <w:pPr>
        <w:spacing w:line="480" w:lineRule="auto"/>
        <w:jc w:val="both"/>
        <w:rPr>
          <w:rFonts w:ascii="Century" w:hAnsi="Century"/>
          <w:szCs w:val="24"/>
        </w:rPr>
      </w:pPr>
      <w:r w:rsidRPr="00A576A3">
        <w:rPr>
          <w:rFonts w:ascii="Century" w:hAnsi="Century"/>
          <w:b/>
          <w:szCs w:val="24"/>
        </w:rPr>
        <w:t xml:space="preserve">Palavras-chave: </w:t>
      </w:r>
      <w:r w:rsidRPr="00A576A3">
        <w:rPr>
          <w:rFonts w:ascii="Century" w:hAnsi="Century"/>
          <w:szCs w:val="24"/>
        </w:rPr>
        <w:t>ângulo de fase</w:t>
      </w:r>
      <w:r w:rsidR="00164468" w:rsidRPr="00A576A3">
        <w:rPr>
          <w:rFonts w:ascii="Century" w:hAnsi="Century"/>
          <w:szCs w:val="24"/>
        </w:rPr>
        <w:t>, estresse,</w:t>
      </w:r>
      <w:r w:rsidRPr="00A576A3">
        <w:rPr>
          <w:rFonts w:ascii="Century" w:hAnsi="Century"/>
          <w:szCs w:val="24"/>
        </w:rPr>
        <w:t xml:space="preserve"> </w:t>
      </w:r>
      <w:r w:rsidR="002C29DD" w:rsidRPr="00A576A3">
        <w:rPr>
          <w:rFonts w:ascii="Century" w:hAnsi="Century"/>
          <w:szCs w:val="24"/>
        </w:rPr>
        <w:t xml:space="preserve">impedância, </w:t>
      </w:r>
      <w:proofErr w:type="spellStart"/>
      <w:r w:rsidR="00C85C87" w:rsidRPr="00A576A3">
        <w:rPr>
          <w:rFonts w:ascii="Century" w:hAnsi="Century"/>
          <w:szCs w:val="24"/>
        </w:rPr>
        <w:t>probióticos</w:t>
      </w:r>
      <w:proofErr w:type="spellEnd"/>
    </w:p>
    <w:p w14:paraId="14243BF4" w14:textId="77777777" w:rsidR="006E7582" w:rsidRPr="00A576A3" w:rsidRDefault="006E7582" w:rsidP="008103C5">
      <w:pPr>
        <w:spacing w:line="480" w:lineRule="auto"/>
        <w:rPr>
          <w:rFonts w:ascii="Century" w:hAnsi="Century"/>
          <w:szCs w:val="24"/>
        </w:rPr>
      </w:pPr>
    </w:p>
    <w:p w14:paraId="4D1CB0B8" w14:textId="77777777" w:rsidR="006E7582" w:rsidRPr="00A576A3" w:rsidRDefault="006E7582" w:rsidP="008103C5">
      <w:pPr>
        <w:spacing w:line="480" w:lineRule="auto"/>
        <w:rPr>
          <w:rFonts w:ascii="Century" w:hAnsi="Century"/>
          <w:szCs w:val="24"/>
        </w:rPr>
      </w:pPr>
    </w:p>
    <w:p w14:paraId="26696064" w14:textId="77777777" w:rsidR="007F7D27" w:rsidRPr="00A576A3" w:rsidRDefault="007F7D27" w:rsidP="007F7D27">
      <w:pPr>
        <w:spacing w:line="480" w:lineRule="auto"/>
        <w:jc w:val="center"/>
        <w:rPr>
          <w:rFonts w:ascii="Century" w:hAnsi="Century"/>
          <w:b/>
          <w:lang w:val="en-US"/>
        </w:rPr>
      </w:pPr>
      <w:r w:rsidRPr="00A576A3">
        <w:rPr>
          <w:rFonts w:ascii="Century" w:hAnsi="Century"/>
          <w:b/>
          <w:lang w:val="en"/>
        </w:rPr>
        <w:lastRenderedPageBreak/>
        <w:t>Estimation of body composition of tilapia grown in treated water from sewage</w:t>
      </w:r>
    </w:p>
    <w:p w14:paraId="022F18EE" w14:textId="378C8F7C" w:rsidR="00F13E09" w:rsidRPr="00A576A3" w:rsidRDefault="00F13E09" w:rsidP="008103C5">
      <w:pPr>
        <w:spacing w:line="480" w:lineRule="auto"/>
        <w:jc w:val="center"/>
        <w:rPr>
          <w:rFonts w:ascii="Century" w:hAnsi="Century"/>
          <w:b/>
          <w:lang w:val="en-US"/>
        </w:rPr>
      </w:pPr>
    </w:p>
    <w:p w14:paraId="75D4E2D2" w14:textId="0D72A844" w:rsidR="00A47BFA" w:rsidRPr="00A47BFA" w:rsidRDefault="00373807" w:rsidP="00A47BFA">
      <w:pPr>
        <w:tabs>
          <w:tab w:val="left" w:pos="3544"/>
        </w:tabs>
        <w:spacing w:line="480" w:lineRule="auto"/>
        <w:jc w:val="both"/>
        <w:rPr>
          <w:rFonts w:ascii="Century" w:hAnsi="Century"/>
          <w:shd w:val="clear" w:color="auto" w:fill="FFFFFF"/>
          <w:lang w:val="en-US"/>
        </w:rPr>
      </w:pPr>
      <w:r w:rsidRPr="00A576A3">
        <w:rPr>
          <w:rFonts w:ascii="Century" w:hAnsi="Century"/>
          <w:b/>
          <w:szCs w:val="24"/>
          <w:lang w:val="en-US"/>
        </w:rPr>
        <w:t>Abstract</w:t>
      </w:r>
      <w:r w:rsidR="00F13E09" w:rsidRPr="00A576A3">
        <w:rPr>
          <w:rFonts w:ascii="Century" w:hAnsi="Century"/>
          <w:b/>
          <w:szCs w:val="24"/>
          <w:lang w:val="en-US"/>
        </w:rPr>
        <w:t xml:space="preserve"> – </w:t>
      </w:r>
      <w:r w:rsidR="00A47BFA" w:rsidRPr="00A47BFA">
        <w:rPr>
          <w:rFonts w:ascii="Century" w:hAnsi="Century"/>
          <w:shd w:val="clear" w:color="auto" w:fill="FFFFFF"/>
          <w:lang w:val="en"/>
        </w:rPr>
        <w:t xml:space="preserve">This study aimed to estimate the condition of the fish through electrical </w:t>
      </w:r>
      <w:proofErr w:type="spellStart"/>
      <w:r w:rsidR="00A47BFA" w:rsidRPr="00A47BFA">
        <w:rPr>
          <w:rFonts w:ascii="Century" w:hAnsi="Century"/>
          <w:shd w:val="clear" w:color="auto" w:fill="FFFFFF"/>
          <w:lang w:val="en"/>
        </w:rPr>
        <w:t>bioimpedance</w:t>
      </w:r>
      <w:proofErr w:type="spellEnd"/>
      <w:r w:rsidR="00A47BFA" w:rsidRPr="00A47BFA">
        <w:rPr>
          <w:rFonts w:ascii="Century" w:hAnsi="Century"/>
          <w:shd w:val="clear" w:color="auto" w:fill="FFFFFF"/>
          <w:lang w:val="en"/>
        </w:rPr>
        <w:t xml:space="preserve"> technique Nile tilapia grown in sewage water treated with the addition of probiotic (</w:t>
      </w:r>
      <w:r w:rsidR="00A47BFA" w:rsidRPr="00A47BFA">
        <w:rPr>
          <w:rFonts w:ascii="Century" w:hAnsi="Century"/>
          <w:i/>
          <w:shd w:val="clear" w:color="auto" w:fill="FFFFFF"/>
          <w:lang w:val="en"/>
        </w:rPr>
        <w:t xml:space="preserve">Bacillus </w:t>
      </w:r>
      <w:proofErr w:type="spellStart"/>
      <w:r w:rsidR="00A47BFA" w:rsidRPr="00A47BFA">
        <w:rPr>
          <w:rFonts w:ascii="Century" w:hAnsi="Century"/>
          <w:i/>
          <w:shd w:val="clear" w:color="auto" w:fill="FFFFFF"/>
          <w:lang w:val="en"/>
        </w:rPr>
        <w:t>licheniformis</w:t>
      </w:r>
      <w:proofErr w:type="spellEnd"/>
      <w:r w:rsidR="00A47BFA" w:rsidRPr="00A47BFA">
        <w:rPr>
          <w:rFonts w:ascii="Century" w:hAnsi="Century"/>
          <w:i/>
          <w:shd w:val="clear" w:color="auto" w:fill="FFFFFF"/>
          <w:lang w:val="en"/>
        </w:rPr>
        <w:t>, Bacillus cereus</w:t>
      </w:r>
      <w:r w:rsidR="00A47BFA" w:rsidRPr="00A47BFA">
        <w:rPr>
          <w:rFonts w:ascii="Century" w:hAnsi="Century"/>
          <w:shd w:val="clear" w:color="auto" w:fill="FFFFFF"/>
          <w:lang w:val="en"/>
        </w:rPr>
        <w:t xml:space="preserve"> and </w:t>
      </w:r>
      <w:r w:rsidR="00A47BFA" w:rsidRPr="00A47BFA">
        <w:rPr>
          <w:rFonts w:ascii="Century" w:hAnsi="Century"/>
          <w:i/>
          <w:shd w:val="clear" w:color="auto" w:fill="FFFFFF"/>
          <w:lang w:val="en"/>
        </w:rPr>
        <w:t xml:space="preserve">Bacillus </w:t>
      </w:r>
      <w:proofErr w:type="spellStart"/>
      <w:r w:rsidR="00A47BFA" w:rsidRPr="00A47BFA">
        <w:rPr>
          <w:rFonts w:ascii="Century" w:hAnsi="Century"/>
          <w:i/>
          <w:shd w:val="clear" w:color="auto" w:fill="FFFFFF"/>
          <w:lang w:val="en"/>
        </w:rPr>
        <w:t>subitillis</w:t>
      </w:r>
      <w:proofErr w:type="spellEnd"/>
      <w:r w:rsidR="00A47BFA" w:rsidRPr="00A47BFA">
        <w:rPr>
          <w:rFonts w:ascii="Century" w:hAnsi="Century"/>
          <w:shd w:val="clear" w:color="auto" w:fill="FFFFFF"/>
          <w:lang w:val="en"/>
        </w:rPr>
        <w:t xml:space="preserve"> and -</w:t>
      </w:r>
      <w:r w:rsidR="00A47BFA" w:rsidRPr="00A47BFA">
        <w:rPr>
          <w:rFonts w:ascii="Century" w:hAnsi="Century"/>
          <w:i/>
          <w:shd w:val="clear" w:color="auto" w:fill="FFFFFF"/>
          <w:lang w:val="en"/>
        </w:rPr>
        <w:t xml:space="preserve">Saccharomyces </w:t>
      </w:r>
      <w:proofErr w:type="spellStart"/>
      <w:r w:rsidR="00A47BFA" w:rsidRPr="00A47BFA">
        <w:rPr>
          <w:rFonts w:ascii="Century" w:hAnsi="Century"/>
          <w:i/>
          <w:shd w:val="clear" w:color="auto" w:fill="FFFFFF"/>
          <w:lang w:val="en"/>
        </w:rPr>
        <w:t>cerevisiae</w:t>
      </w:r>
      <w:proofErr w:type="spellEnd"/>
      <w:r w:rsidR="00A47BFA" w:rsidRPr="00A47BFA">
        <w:rPr>
          <w:rFonts w:ascii="Century" w:hAnsi="Century"/>
          <w:shd w:val="clear" w:color="auto" w:fill="FFFFFF"/>
          <w:lang w:val="en"/>
        </w:rPr>
        <w:t xml:space="preserve"> and </w:t>
      </w:r>
      <w:r w:rsidR="00A47BFA" w:rsidRPr="00A47BFA">
        <w:rPr>
          <w:rFonts w:ascii="Century" w:hAnsi="Century"/>
          <w:i/>
          <w:shd w:val="clear" w:color="auto" w:fill="FFFFFF"/>
          <w:lang w:val="en"/>
        </w:rPr>
        <w:t xml:space="preserve">Saccharomyces </w:t>
      </w:r>
      <w:proofErr w:type="spellStart"/>
      <w:r w:rsidR="00A47BFA" w:rsidRPr="00A47BFA">
        <w:rPr>
          <w:rFonts w:ascii="Century" w:hAnsi="Century"/>
          <w:i/>
          <w:shd w:val="clear" w:color="auto" w:fill="FFFFFF"/>
          <w:lang w:val="en"/>
        </w:rPr>
        <w:t>boulardi</w:t>
      </w:r>
      <w:proofErr w:type="spellEnd"/>
      <w:r w:rsidR="00A47BFA" w:rsidRPr="00A47BFA">
        <w:rPr>
          <w:rFonts w:ascii="Century" w:hAnsi="Century"/>
          <w:shd w:val="clear" w:color="auto" w:fill="FFFFFF"/>
          <w:lang w:val="en"/>
        </w:rPr>
        <w:t xml:space="preserve">) in diets. </w:t>
      </w:r>
      <w:proofErr w:type="gramStart"/>
      <w:r w:rsidR="00A47BFA" w:rsidRPr="00A47BFA">
        <w:rPr>
          <w:rFonts w:ascii="Century" w:hAnsi="Century"/>
          <w:shd w:val="clear" w:color="auto" w:fill="FFFFFF"/>
          <w:lang w:val="en"/>
        </w:rPr>
        <w:t>360</w:t>
      </w:r>
      <w:proofErr w:type="gramEnd"/>
      <w:r w:rsidR="00A47BFA" w:rsidRPr="00A47BFA">
        <w:rPr>
          <w:rFonts w:ascii="Century" w:hAnsi="Century"/>
          <w:shd w:val="clear" w:color="auto" w:fill="FFFFFF"/>
          <w:lang w:val="en"/>
        </w:rPr>
        <w:t xml:space="preserve"> fingerlings were used with initial average weight of 2.91 ± 0.37 g average initial length of 3.30 ± 0.27 cm, distributed in a completely randomized design with three treatments and six replicates of 20 fish. Treatments consisted of: PRO1 - fish grown in clean water, fed ad libitum with commercial feed; PRO2 - fish grown in wastewater, fed ad libitum with commercial feed; PRO3 - fish grown in wastewater, fed ad libitum with commercial + probiotic feed. The fish that were subject to the health challenge presented phase angle less than 15 °. OK Fulton was higher in the group of sewage water fish treated in relation to clean water. The </w:t>
      </w:r>
      <w:proofErr w:type="spellStart"/>
      <w:r w:rsidR="00A47BFA" w:rsidRPr="00A47BFA">
        <w:rPr>
          <w:rFonts w:ascii="Century" w:hAnsi="Century"/>
          <w:shd w:val="clear" w:color="auto" w:fill="FFFFFF"/>
          <w:lang w:val="en"/>
        </w:rPr>
        <w:t>bioimpedance</w:t>
      </w:r>
      <w:proofErr w:type="spellEnd"/>
      <w:r w:rsidR="00A47BFA" w:rsidRPr="00A47BFA">
        <w:rPr>
          <w:rFonts w:ascii="Century" w:hAnsi="Century"/>
          <w:shd w:val="clear" w:color="auto" w:fill="FFFFFF"/>
          <w:lang w:val="en"/>
        </w:rPr>
        <w:t xml:space="preserve"> technique </w:t>
      </w:r>
      <w:proofErr w:type="gramStart"/>
      <w:r w:rsidR="00A47BFA" w:rsidRPr="00A47BFA">
        <w:rPr>
          <w:rFonts w:ascii="Century" w:hAnsi="Century"/>
          <w:shd w:val="clear" w:color="auto" w:fill="FFFFFF"/>
          <w:lang w:val="en"/>
        </w:rPr>
        <w:t>can be used</w:t>
      </w:r>
      <w:proofErr w:type="gramEnd"/>
      <w:r w:rsidR="00A47BFA" w:rsidRPr="00A47BFA">
        <w:rPr>
          <w:rFonts w:ascii="Century" w:hAnsi="Century"/>
          <w:shd w:val="clear" w:color="auto" w:fill="FFFFFF"/>
          <w:lang w:val="en"/>
        </w:rPr>
        <w:t xml:space="preserve"> as a measurement tool health tilapia, Nile when cultured under sanitary challenge in water, with or without added probiotic strains (</w:t>
      </w:r>
      <w:r w:rsidR="00A47BFA" w:rsidRPr="00A47BFA">
        <w:rPr>
          <w:rFonts w:ascii="Century" w:hAnsi="Century"/>
          <w:i/>
          <w:shd w:val="clear" w:color="auto" w:fill="FFFFFF"/>
          <w:lang w:val="en"/>
        </w:rPr>
        <w:t xml:space="preserve">Bacillus </w:t>
      </w:r>
      <w:proofErr w:type="spellStart"/>
      <w:r w:rsidR="00A47BFA" w:rsidRPr="00A47BFA">
        <w:rPr>
          <w:rFonts w:ascii="Century" w:hAnsi="Century"/>
          <w:i/>
          <w:shd w:val="clear" w:color="auto" w:fill="FFFFFF"/>
          <w:lang w:val="en"/>
        </w:rPr>
        <w:t>licheniformis</w:t>
      </w:r>
      <w:proofErr w:type="spellEnd"/>
      <w:r w:rsidR="00A47BFA" w:rsidRPr="00A47BFA">
        <w:rPr>
          <w:rFonts w:ascii="Century" w:hAnsi="Century"/>
          <w:i/>
          <w:shd w:val="clear" w:color="auto" w:fill="FFFFFF"/>
          <w:lang w:val="en"/>
        </w:rPr>
        <w:t>, Bacillus cereus</w:t>
      </w:r>
      <w:r w:rsidR="00A47BFA">
        <w:rPr>
          <w:rFonts w:ascii="Century" w:hAnsi="Century"/>
          <w:shd w:val="clear" w:color="auto" w:fill="FFFFFF"/>
          <w:lang w:val="en"/>
        </w:rPr>
        <w:t xml:space="preserve">, </w:t>
      </w:r>
      <w:r w:rsidR="00A47BFA" w:rsidRPr="00A47BFA">
        <w:rPr>
          <w:rFonts w:ascii="Century" w:hAnsi="Century"/>
          <w:i/>
          <w:shd w:val="clear" w:color="auto" w:fill="FFFFFF"/>
          <w:lang w:val="en"/>
        </w:rPr>
        <w:t xml:space="preserve">Bacillus </w:t>
      </w:r>
      <w:proofErr w:type="spellStart"/>
      <w:r w:rsidR="00A47BFA" w:rsidRPr="00A47BFA">
        <w:rPr>
          <w:rFonts w:ascii="Century" w:hAnsi="Century"/>
          <w:i/>
          <w:shd w:val="clear" w:color="auto" w:fill="FFFFFF"/>
          <w:lang w:val="en"/>
        </w:rPr>
        <w:t>subitillis</w:t>
      </w:r>
      <w:proofErr w:type="spellEnd"/>
      <w:r w:rsidR="00A47BFA" w:rsidRPr="00A47BFA">
        <w:rPr>
          <w:rFonts w:ascii="Century" w:hAnsi="Century"/>
          <w:i/>
          <w:shd w:val="clear" w:color="auto" w:fill="FFFFFF"/>
          <w:lang w:val="en"/>
        </w:rPr>
        <w:t xml:space="preserve"> </w:t>
      </w:r>
      <w:r w:rsidR="00A47BFA">
        <w:rPr>
          <w:rFonts w:ascii="Century" w:hAnsi="Century"/>
          <w:shd w:val="clear" w:color="auto" w:fill="FFFFFF"/>
          <w:lang w:val="en"/>
        </w:rPr>
        <w:t xml:space="preserve">and </w:t>
      </w:r>
      <w:r w:rsidR="00A47BFA" w:rsidRPr="00A47BFA">
        <w:rPr>
          <w:rFonts w:ascii="Century" w:hAnsi="Century"/>
          <w:i/>
          <w:shd w:val="clear" w:color="auto" w:fill="FFFFFF"/>
          <w:lang w:val="en"/>
        </w:rPr>
        <w:t xml:space="preserve">Saccharomyces </w:t>
      </w:r>
      <w:proofErr w:type="spellStart"/>
      <w:r w:rsidR="00A47BFA" w:rsidRPr="00A47BFA">
        <w:rPr>
          <w:rFonts w:ascii="Century" w:hAnsi="Century"/>
          <w:i/>
          <w:shd w:val="clear" w:color="auto" w:fill="FFFFFF"/>
          <w:lang w:val="en"/>
        </w:rPr>
        <w:t>cerevisiae</w:t>
      </w:r>
      <w:proofErr w:type="spellEnd"/>
      <w:r w:rsidR="00A47BFA" w:rsidRPr="00A47BFA">
        <w:rPr>
          <w:rFonts w:ascii="Century" w:hAnsi="Century"/>
          <w:shd w:val="clear" w:color="auto" w:fill="FFFFFF"/>
          <w:lang w:val="en"/>
        </w:rPr>
        <w:t xml:space="preserve"> and </w:t>
      </w:r>
      <w:r w:rsidR="00A47BFA" w:rsidRPr="00A47BFA">
        <w:rPr>
          <w:rFonts w:ascii="Century" w:hAnsi="Century"/>
          <w:i/>
          <w:shd w:val="clear" w:color="auto" w:fill="FFFFFF"/>
          <w:lang w:val="en"/>
        </w:rPr>
        <w:t xml:space="preserve">Saccharomyces </w:t>
      </w:r>
      <w:proofErr w:type="spellStart"/>
      <w:r w:rsidR="00A47BFA" w:rsidRPr="00A47BFA">
        <w:rPr>
          <w:rFonts w:ascii="Century" w:hAnsi="Century"/>
          <w:i/>
          <w:shd w:val="clear" w:color="auto" w:fill="FFFFFF"/>
          <w:lang w:val="en"/>
        </w:rPr>
        <w:t>boulardi</w:t>
      </w:r>
      <w:proofErr w:type="spellEnd"/>
      <w:r w:rsidR="00A47BFA" w:rsidRPr="00A47BFA">
        <w:rPr>
          <w:rFonts w:ascii="Century" w:hAnsi="Century"/>
          <w:shd w:val="clear" w:color="auto" w:fill="FFFFFF"/>
          <w:lang w:val="en"/>
        </w:rPr>
        <w:t>) in the diet for 145 days.</w:t>
      </w:r>
    </w:p>
    <w:p w14:paraId="241389C7" w14:textId="14149CED" w:rsidR="00F13E09" w:rsidRPr="00A576A3" w:rsidRDefault="00F13E09" w:rsidP="008103C5">
      <w:pPr>
        <w:tabs>
          <w:tab w:val="left" w:pos="3544"/>
        </w:tabs>
        <w:spacing w:line="480" w:lineRule="auto"/>
        <w:jc w:val="both"/>
        <w:rPr>
          <w:rFonts w:ascii="Century" w:hAnsi="Century"/>
          <w:b/>
          <w:szCs w:val="24"/>
          <w:lang w:val="en-US"/>
        </w:rPr>
      </w:pPr>
    </w:p>
    <w:p w14:paraId="1C995988" w14:textId="77777777" w:rsidR="00F13E09" w:rsidRPr="00A576A3" w:rsidRDefault="00F13E09" w:rsidP="008103C5">
      <w:pPr>
        <w:spacing w:line="480" w:lineRule="auto"/>
        <w:rPr>
          <w:rFonts w:ascii="Century" w:hAnsi="Century"/>
          <w:b/>
          <w:szCs w:val="24"/>
          <w:lang w:val="en-US"/>
        </w:rPr>
      </w:pPr>
      <w:r w:rsidRPr="00A576A3">
        <w:rPr>
          <w:rFonts w:ascii="Century" w:hAnsi="Century"/>
          <w:b/>
          <w:szCs w:val="24"/>
          <w:lang w:val="en-US"/>
        </w:rPr>
        <w:t>Keywords</w:t>
      </w:r>
      <w:r w:rsidRPr="00A576A3">
        <w:rPr>
          <w:rFonts w:ascii="Century" w:hAnsi="Century"/>
          <w:szCs w:val="24"/>
          <w:lang w:val="en-US"/>
        </w:rPr>
        <w:t xml:space="preserve">: </w:t>
      </w:r>
      <w:r w:rsidR="00A65789" w:rsidRPr="00A576A3">
        <w:rPr>
          <w:rFonts w:ascii="Century" w:hAnsi="Century"/>
          <w:szCs w:val="24"/>
          <w:lang w:val="en"/>
        </w:rPr>
        <w:t xml:space="preserve">impedance, phase angle, </w:t>
      </w:r>
      <w:r w:rsidR="002C29DD" w:rsidRPr="00A576A3">
        <w:rPr>
          <w:rFonts w:ascii="Century" w:hAnsi="Century"/>
          <w:szCs w:val="24"/>
          <w:lang w:val="en"/>
        </w:rPr>
        <w:t xml:space="preserve">probiotics, </w:t>
      </w:r>
      <w:r w:rsidR="00A65789" w:rsidRPr="00A576A3">
        <w:rPr>
          <w:rFonts w:ascii="Century" w:hAnsi="Century"/>
          <w:szCs w:val="24"/>
          <w:lang w:val="en"/>
        </w:rPr>
        <w:t>stress</w:t>
      </w:r>
    </w:p>
    <w:p w14:paraId="420C7FC3" w14:textId="77777777" w:rsidR="00F13E09" w:rsidRPr="00A576A3" w:rsidRDefault="00F13E09" w:rsidP="008103C5">
      <w:pPr>
        <w:spacing w:line="480" w:lineRule="auto"/>
        <w:rPr>
          <w:rFonts w:ascii="Century" w:hAnsi="Century"/>
          <w:szCs w:val="24"/>
          <w:lang w:val="en-US"/>
        </w:rPr>
      </w:pPr>
    </w:p>
    <w:p w14:paraId="77C935D2" w14:textId="77777777" w:rsidR="00F13E09" w:rsidRPr="00A576A3" w:rsidRDefault="00F13E09" w:rsidP="008103C5">
      <w:pPr>
        <w:spacing w:line="480" w:lineRule="auto"/>
        <w:jc w:val="center"/>
        <w:rPr>
          <w:rFonts w:ascii="Century" w:hAnsi="Century"/>
          <w:b/>
          <w:szCs w:val="24"/>
        </w:rPr>
      </w:pPr>
      <w:r w:rsidRPr="00A576A3">
        <w:rPr>
          <w:rFonts w:ascii="Century" w:hAnsi="Century"/>
          <w:b/>
          <w:szCs w:val="24"/>
        </w:rPr>
        <w:t>Introdução</w:t>
      </w:r>
    </w:p>
    <w:p w14:paraId="172CA56F" w14:textId="77777777" w:rsidR="004A7A52" w:rsidRPr="00A576A3" w:rsidRDefault="004A7A52" w:rsidP="004A7A52">
      <w:pPr>
        <w:spacing w:line="480" w:lineRule="auto"/>
        <w:ind w:firstLine="709"/>
        <w:jc w:val="both"/>
        <w:rPr>
          <w:rFonts w:ascii="Century" w:hAnsi="Century"/>
          <w:szCs w:val="24"/>
        </w:rPr>
      </w:pPr>
      <w:r w:rsidRPr="00A576A3">
        <w:rPr>
          <w:rFonts w:ascii="Century" w:hAnsi="Century"/>
          <w:szCs w:val="24"/>
        </w:rPr>
        <w:t xml:space="preserve">Problemas relacionados a falta de água estão relacionados principalmente a grande demanda pela agricultura e abastecimento humano. Além disso, ocorre uma distribuição inadequada de recursos hídricos disponível e degradação causada pela poluição e pelo mau uso do solo. Diante dessa situação, a procura por mecanismos que </w:t>
      </w:r>
      <w:r w:rsidRPr="00A576A3">
        <w:rPr>
          <w:rFonts w:ascii="Century" w:hAnsi="Century"/>
          <w:szCs w:val="24"/>
        </w:rPr>
        <w:lastRenderedPageBreak/>
        <w:t>proporcionem uma racionalização e reaproveitamento da água, tornam-se essenciais para evitar a poluição dos recursos hídricos.</w:t>
      </w:r>
    </w:p>
    <w:p w14:paraId="36727CB2" w14:textId="77777777" w:rsidR="00EA17F1" w:rsidRPr="00A576A3" w:rsidRDefault="00EA17F1" w:rsidP="00EA17F1">
      <w:pPr>
        <w:spacing w:line="480" w:lineRule="auto"/>
        <w:ind w:firstLine="709"/>
        <w:jc w:val="both"/>
        <w:rPr>
          <w:rFonts w:ascii="Century" w:hAnsi="Century"/>
          <w:szCs w:val="24"/>
        </w:rPr>
      </w:pPr>
      <w:r w:rsidRPr="00A576A3">
        <w:rPr>
          <w:rFonts w:ascii="Century" w:hAnsi="Century"/>
          <w:szCs w:val="24"/>
        </w:rPr>
        <w:t xml:space="preserve">Trabalhos de pesquisa têm sido desenvolvidos com a utilização da água </w:t>
      </w:r>
      <w:proofErr w:type="spellStart"/>
      <w:r w:rsidRPr="00A576A3">
        <w:rPr>
          <w:rFonts w:ascii="Century" w:hAnsi="Century"/>
          <w:szCs w:val="24"/>
        </w:rPr>
        <w:t>residuária</w:t>
      </w:r>
      <w:proofErr w:type="spellEnd"/>
      <w:r w:rsidRPr="00A576A3">
        <w:rPr>
          <w:rFonts w:ascii="Century" w:hAnsi="Century"/>
          <w:szCs w:val="24"/>
        </w:rPr>
        <w:t xml:space="preserve"> tratada em diversos setores, inclusive na exploração de peixes, sempre com a perspectiva de (</w:t>
      </w:r>
      <w:proofErr w:type="spellStart"/>
      <w:r w:rsidRPr="00A576A3">
        <w:rPr>
          <w:rFonts w:ascii="Century" w:hAnsi="Century"/>
          <w:szCs w:val="24"/>
        </w:rPr>
        <w:t>re</w:t>
      </w:r>
      <w:proofErr w:type="spellEnd"/>
      <w:r w:rsidRPr="00A576A3">
        <w:rPr>
          <w:rFonts w:ascii="Century" w:hAnsi="Century"/>
          <w:szCs w:val="24"/>
        </w:rPr>
        <w:t>)aproveitar os recursos hídricos nos empreendimentos, garantindo o desempenho dos animais de forma sustentável (S</w:t>
      </w:r>
      <w:r w:rsidR="00FA0EEA" w:rsidRPr="00A576A3">
        <w:rPr>
          <w:rFonts w:ascii="Century" w:hAnsi="Century"/>
          <w:szCs w:val="24"/>
        </w:rPr>
        <w:t>antos</w:t>
      </w:r>
      <w:r w:rsidRPr="00A576A3">
        <w:rPr>
          <w:rFonts w:ascii="Century" w:hAnsi="Century"/>
          <w:szCs w:val="24"/>
        </w:rPr>
        <w:t xml:space="preserve"> et al., 2009; S</w:t>
      </w:r>
      <w:r w:rsidR="00FA0EEA" w:rsidRPr="00A576A3">
        <w:rPr>
          <w:rFonts w:ascii="Century" w:hAnsi="Century"/>
          <w:szCs w:val="24"/>
        </w:rPr>
        <w:t>antos</w:t>
      </w:r>
      <w:r w:rsidRPr="00A576A3">
        <w:rPr>
          <w:rFonts w:ascii="Century" w:hAnsi="Century"/>
          <w:szCs w:val="24"/>
        </w:rPr>
        <w:t xml:space="preserve"> et al., 2011; </w:t>
      </w:r>
      <w:proofErr w:type="spellStart"/>
      <w:r w:rsidR="00FA0EEA" w:rsidRPr="00A576A3">
        <w:rPr>
          <w:rFonts w:ascii="Century" w:hAnsi="Century"/>
          <w:szCs w:val="24"/>
        </w:rPr>
        <w:t>Eler</w:t>
      </w:r>
      <w:proofErr w:type="spellEnd"/>
      <w:r w:rsidR="00FA0EEA" w:rsidRPr="00A576A3">
        <w:rPr>
          <w:rFonts w:ascii="Century" w:hAnsi="Century"/>
          <w:szCs w:val="24"/>
        </w:rPr>
        <w:t xml:space="preserve"> &amp; </w:t>
      </w:r>
      <w:proofErr w:type="spellStart"/>
      <w:r w:rsidR="00FA0EEA" w:rsidRPr="00A576A3">
        <w:rPr>
          <w:rFonts w:ascii="Century" w:hAnsi="Century"/>
          <w:szCs w:val="24"/>
        </w:rPr>
        <w:t>Millani</w:t>
      </w:r>
      <w:proofErr w:type="spellEnd"/>
      <w:r w:rsidRPr="00A576A3">
        <w:rPr>
          <w:rFonts w:ascii="Century" w:hAnsi="Century"/>
          <w:szCs w:val="24"/>
        </w:rPr>
        <w:t>, 2007).</w:t>
      </w:r>
    </w:p>
    <w:p w14:paraId="79B6258B" w14:textId="77777777" w:rsidR="004A7A52" w:rsidRPr="00A576A3" w:rsidRDefault="00CF5AEA" w:rsidP="008103C5">
      <w:pPr>
        <w:spacing w:line="480" w:lineRule="auto"/>
        <w:ind w:firstLine="709"/>
        <w:jc w:val="both"/>
        <w:rPr>
          <w:rFonts w:ascii="Century" w:hAnsi="Century"/>
          <w:szCs w:val="24"/>
        </w:rPr>
      </w:pPr>
      <w:r w:rsidRPr="00A576A3">
        <w:rPr>
          <w:rFonts w:ascii="Century" w:hAnsi="Century"/>
          <w:szCs w:val="24"/>
        </w:rPr>
        <w:t>Ressalta-se que c</w:t>
      </w:r>
      <w:r w:rsidR="00F13E09" w:rsidRPr="00A576A3">
        <w:rPr>
          <w:rFonts w:ascii="Century" w:hAnsi="Century"/>
          <w:szCs w:val="24"/>
        </w:rPr>
        <w:t xml:space="preserve">om o crescimento da criação intensiva de peixes, tem-se verificado aumento da pressão de seleção em patógenos, com reflexos na elevação de doenças nos sistemas de produção, principalmente devido à falta de manejo adequado, o que compromete o </w:t>
      </w:r>
      <w:r w:rsidR="00AD1126" w:rsidRPr="00A576A3">
        <w:rPr>
          <w:rFonts w:ascii="Century" w:hAnsi="Century"/>
          <w:szCs w:val="24"/>
        </w:rPr>
        <w:t xml:space="preserve">desempenho e a saúde dos peixes. No entanto, o uso de cepas </w:t>
      </w:r>
      <w:proofErr w:type="spellStart"/>
      <w:r w:rsidR="00AD1126" w:rsidRPr="00A576A3">
        <w:rPr>
          <w:rFonts w:ascii="Century" w:hAnsi="Century"/>
          <w:szCs w:val="24"/>
        </w:rPr>
        <w:t>probióticas</w:t>
      </w:r>
      <w:proofErr w:type="spellEnd"/>
      <w:r w:rsidR="00AD1126" w:rsidRPr="00A576A3">
        <w:rPr>
          <w:rFonts w:ascii="Century" w:hAnsi="Century"/>
          <w:szCs w:val="24"/>
        </w:rPr>
        <w:t xml:space="preserve"> </w:t>
      </w:r>
      <w:r w:rsidR="0015409F" w:rsidRPr="00A576A3">
        <w:rPr>
          <w:rFonts w:ascii="Century" w:hAnsi="Century"/>
          <w:szCs w:val="24"/>
        </w:rPr>
        <w:t xml:space="preserve">na dieta de peixes </w:t>
      </w:r>
      <w:r w:rsidR="00AD1126" w:rsidRPr="00A576A3">
        <w:rPr>
          <w:rFonts w:ascii="Century" w:hAnsi="Century"/>
          <w:szCs w:val="24"/>
        </w:rPr>
        <w:t xml:space="preserve">tem proporcionado </w:t>
      </w:r>
      <w:r w:rsidR="0015409F" w:rsidRPr="00A576A3">
        <w:rPr>
          <w:rFonts w:ascii="Century" w:hAnsi="Century"/>
          <w:szCs w:val="24"/>
        </w:rPr>
        <w:t xml:space="preserve">melhor aproveitamento dos nutrientes, consequentemente melhores condições do ambiente aquático, além </w:t>
      </w:r>
      <w:r w:rsidR="00CE5E02" w:rsidRPr="00A576A3">
        <w:rPr>
          <w:rFonts w:ascii="Century" w:hAnsi="Century"/>
          <w:szCs w:val="24"/>
        </w:rPr>
        <w:t xml:space="preserve">de proporcionar sanidade e segurança alimentar (NAYAK, 2010). </w:t>
      </w:r>
    </w:p>
    <w:p w14:paraId="32B22BAE" w14:textId="77777777" w:rsidR="004A7A52" w:rsidRPr="00A576A3" w:rsidRDefault="004A7A52" w:rsidP="008103C5">
      <w:pPr>
        <w:spacing w:line="480" w:lineRule="auto"/>
        <w:ind w:firstLine="709"/>
        <w:jc w:val="both"/>
        <w:rPr>
          <w:rFonts w:ascii="Century" w:hAnsi="Century"/>
          <w:szCs w:val="24"/>
        </w:rPr>
      </w:pPr>
      <w:r w:rsidRPr="00A576A3">
        <w:rPr>
          <w:rFonts w:ascii="Century" w:hAnsi="Century"/>
          <w:szCs w:val="24"/>
        </w:rPr>
        <w:t>A utilização de antibióticos tem sido feita na perspectiva de garantir a saúde dos animais. No entanto, o seu uso eleva a pressão de seleção sobre os microrganismos, promovendo o aumento da resistência bacteriana (</w:t>
      </w:r>
      <w:proofErr w:type="spellStart"/>
      <w:r w:rsidRPr="00A576A3">
        <w:rPr>
          <w:rFonts w:ascii="Century" w:hAnsi="Century"/>
          <w:szCs w:val="24"/>
        </w:rPr>
        <w:t>Cabello</w:t>
      </w:r>
      <w:proofErr w:type="spellEnd"/>
      <w:r w:rsidRPr="00A576A3">
        <w:rPr>
          <w:rFonts w:ascii="Century" w:hAnsi="Century"/>
          <w:szCs w:val="24"/>
        </w:rPr>
        <w:t xml:space="preserve">, 2006). Assim, os </w:t>
      </w:r>
      <w:proofErr w:type="spellStart"/>
      <w:r w:rsidRPr="00A576A3">
        <w:rPr>
          <w:rFonts w:ascii="Century" w:hAnsi="Century"/>
          <w:szCs w:val="24"/>
        </w:rPr>
        <w:t>probióticos</w:t>
      </w:r>
      <w:proofErr w:type="spellEnd"/>
      <w:r w:rsidRPr="00A576A3">
        <w:rPr>
          <w:rFonts w:ascii="Century" w:hAnsi="Century"/>
          <w:szCs w:val="24"/>
        </w:rPr>
        <w:t>, produtos formados de cepas vivas e utilizados como suplemento alimentar, tem crescido na busca de efeitos benéficos ao hospedeiro, melhorando o equilíbrio da microbiota intestinal, de modo a evitar a proliferação de microrganismos patogênicos (</w:t>
      </w:r>
      <w:proofErr w:type="spellStart"/>
      <w:r w:rsidRPr="00A576A3">
        <w:rPr>
          <w:rFonts w:ascii="Century" w:hAnsi="Century"/>
          <w:szCs w:val="24"/>
        </w:rPr>
        <w:t>Fuller</w:t>
      </w:r>
      <w:proofErr w:type="spellEnd"/>
      <w:r w:rsidRPr="00A576A3">
        <w:rPr>
          <w:rFonts w:ascii="Century" w:hAnsi="Century"/>
          <w:szCs w:val="24"/>
        </w:rPr>
        <w:t>, 1989).</w:t>
      </w:r>
    </w:p>
    <w:p w14:paraId="1F67B531" w14:textId="05796EAC" w:rsidR="00F13E09" w:rsidRPr="00A576A3" w:rsidRDefault="00384353" w:rsidP="008103C5">
      <w:pPr>
        <w:spacing w:line="480" w:lineRule="auto"/>
        <w:ind w:firstLine="709"/>
        <w:jc w:val="both"/>
        <w:rPr>
          <w:rFonts w:ascii="Century" w:hAnsi="Century"/>
          <w:szCs w:val="24"/>
        </w:rPr>
      </w:pPr>
      <w:r w:rsidRPr="00A576A3">
        <w:rPr>
          <w:rFonts w:ascii="Century" w:hAnsi="Century"/>
          <w:szCs w:val="24"/>
        </w:rPr>
        <w:t>O</w:t>
      </w:r>
      <w:r w:rsidR="00EC50AC" w:rsidRPr="00A576A3">
        <w:rPr>
          <w:rFonts w:ascii="Century" w:hAnsi="Century"/>
          <w:szCs w:val="24"/>
        </w:rPr>
        <w:t xml:space="preserve"> método</w:t>
      </w:r>
      <w:r w:rsidR="00F13E09" w:rsidRPr="00A576A3">
        <w:rPr>
          <w:rFonts w:ascii="Century" w:hAnsi="Century"/>
          <w:szCs w:val="24"/>
        </w:rPr>
        <w:t xml:space="preserve"> </w:t>
      </w:r>
      <w:r w:rsidR="00EC50AC" w:rsidRPr="00A576A3">
        <w:rPr>
          <w:rFonts w:ascii="Century" w:hAnsi="Century"/>
          <w:szCs w:val="24"/>
        </w:rPr>
        <w:t>d</w:t>
      </w:r>
      <w:r w:rsidR="00F13E09" w:rsidRPr="00A576A3">
        <w:rPr>
          <w:rFonts w:ascii="Century" w:hAnsi="Century"/>
          <w:szCs w:val="24"/>
        </w:rPr>
        <w:t xml:space="preserve">a bioimpedância é </w:t>
      </w:r>
      <w:r w:rsidR="00A758BE" w:rsidRPr="00A576A3">
        <w:rPr>
          <w:rFonts w:ascii="Century" w:hAnsi="Century"/>
          <w:szCs w:val="24"/>
        </w:rPr>
        <w:t>utili</w:t>
      </w:r>
      <w:r w:rsidR="00EC50AC" w:rsidRPr="00A576A3">
        <w:rPr>
          <w:rFonts w:ascii="Century" w:hAnsi="Century"/>
          <w:szCs w:val="24"/>
        </w:rPr>
        <w:t xml:space="preserve">zado para </w:t>
      </w:r>
      <w:r w:rsidR="00F13E09" w:rsidRPr="00A576A3">
        <w:rPr>
          <w:rFonts w:ascii="Century" w:hAnsi="Century"/>
          <w:szCs w:val="24"/>
        </w:rPr>
        <w:t>estima</w:t>
      </w:r>
      <w:r w:rsidR="00EC50AC" w:rsidRPr="00A576A3">
        <w:rPr>
          <w:rFonts w:ascii="Century" w:hAnsi="Century"/>
          <w:szCs w:val="24"/>
        </w:rPr>
        <w:t>r</w:t>
      </w:r>
      <w:r w:rsidR="00F13E09" w:rsidRPr="00A576A3">
        <w:rPr>
          <w:rFonts w:ascii="Century" w:hAnsi="Century"/>
          <w:szCs w:val="24"/>
        </w:rPr>
        <w:t xml:space="preserve"> de composição corporal em humanos e animais, caracterizado pela determinação do valor do ângulo de fase. Quando esse ângulo é superior a 15°, indica que os peixes se encontram em bom estado de saúde, enquanto que os animais que estão com valores inferiores a 15°, estão com sua saúde </w:t>
      </w:r>
      <w:r w:rsidR="00F13E09" w:rsidRPr="00A576A3">
        <w:rPr>
          <w:rFonts w:ascii="Century" w:hAnsi="Century"/>
          <w:szCs w:val="24"/>
        </w:rPr>
        <w:lastRenderedPageBreak/>
        <w:t>comprometida, devido a alguma dificu</w:t>
      </w:r>
      <w:bookmarkStart w:id="1" w:name="_GoBack"/>
      <w:bookmarkEnd w:id="1"/>
      <w:r w:rsidR="00F13E09" w:rsidRPr="00A576A3">
        <w:rPr>
          <w:rFonts w:ascii="Century" w:hAnsi="Century"/>
          <w:szCs w:val="24"/>
        </w:rPr>
        <w:t>ldade promovida pelo ambiente aquícola (</w:t>
      </w:r>
      <w:r w:rsidR="00F13E09" w:rsidRPr="00A576A3">
        <w:rPr>
          <w:rFonts w:ascii="Century" w:hAnsi="Century"/>
          <w:szCs w:val="24"/>
        </w:rPr>
        <w:fldChar w:fldCharType="begin" w:fldLock="1"/>
      </w:r>
      <w:r w:rsidR="00F13E09" w:rsidRPr="00A576A3">
        <w:rPr>
          <w:rFonts w:ascii="Century" w:hAnsi="Century"/>
          <w:szCs w:val="24"/>
        </w:rPr>
        <w:instrText>ADDIN CSL_CITATION { "citationItems" : [ { "id" : "ITEM-1", "itemData" : { "author" : [ { "dropping-particle" : "", "family" : "Cox", "given" : "M. Keith", "non-dropping-particle" : "", "parse-names" : false, "suffix" : "" }, { "dropping-particle" : "", "family" : "Heintz", "given" : "Ron", "non-dropping-particle" : "", "parse-names" : false, "suffix" : "" } ], "container-title" : "Fishery Bulletin", "id" : "ITEM-1", "issue" : "4", "issued" : { "date-parts" : [ [ "2009" ] ] }, "page" : "477-487", "title" : "Electrical phase angle as a new method to measure fish condition", "type" : "article-journal", "volume" : "107" }, "uris" : [ "http://www.mendeley.com/documents/?uuid=5557cce4-5c8a-451a-918b-421ecc1c034b" ] } ], "mendeley" : { "manualFormatting" : "COX &amp; HEINTZ (2009)", "previouslyFormattedCitation" : "(Cox and Heintz, 2009)" }, "properties" : { "noteIndex" : 0 }, "schema" : "https://github.com/citation-style-language/schema/raw/master/csl-citation.json" }</w:instrText>
      </w:r>
      <w:r w:rsidR="00F13E09" w:rsidRPr="00A576A3">
        <w:rPr>
          <w:rFonts w:ascii="Century" w:hAnsi="Century"/>
          <w:szCs w:val="24"/>
        </w:rPr>
        <w:fldChar w:fldCharType="separate"/>
      </w:r>
      <w:r w:rsidR="000F6E22" w:rsidRPr="00A576A3">
        <w:rPr>
          <w:rFonts w:ascii="Century" w:hAnsi="Century"/>
          <w:noProof/>
          <w:szCs w:val="24"/>
        </w:rPr>
        <w:t>C</w:t>
      </w:r>
      <w:r w:rsidR="00A758BE" w:rsidRPr="00A576A3">
        <w:rPr>
          <w:rFonts w:ascii="Century" w:hAnsi="Century"/>
          <w:noProof/>
          <w:szCs w:val="24"/>
        </w:rPr>
        <w:t>ox &amp; Heintz</w:t>
      </w:r>
      <w:r w:rsidR="00621EA8" w:rsidRPr="00A576A3">
        <w:rPr>
          <w:rFonts w:ascii="Century" w:hAnsi="Century"/>
          <w:noProof/>
          <w:szCs w:val="24"/>
        </w:rPr>
        <w:t>,</w:t>
      </w:r>
      <w:r w:rsidR="00F13E09" w:rsidRPr="00A576A3">
        <w:rPr>
          <w:rFonts w:ascii="Century" w:hAnsi="Century"/>
          <w:noProof/>
          <w:szCs w:val="24"/>
        </w:rPr>
        <w:t xml:space="preserve"> 2009)</w:t>
      </w:r>
      <w:r w:rsidR="00F13E09" w:rsidRPr="00A576A3">
        <w:rPr>
          <w:rFonts w:ascii="Century" w:hAnsi="Century"/>
          <w:szCs w:val="24"/>
        </w:rPr>
        <w:fldChar w:fldCharType="end"/>
      </w:r>
      <w:r w:rsidR="00F13E09" w:rsidRPr="00A576A3">
        <w:rPr>
          <w:rFonts w:ascii="Century" w:hAnsi="Century"/>
          <w:szCs w:val="24"/>
        </w:rPr>
        <w:t>.</w:t>
      </w:r>
    </w:p>
    <w:p w14:paraId="7F37A689" w14:textId="77777777" w:rsidR="004A7A52" w:rsidRPr="00A576A3" w:rsidRDefault="004A7A52" w:rsidP="004A7A52">
      <w:pPr>
        <w:spacing w:line="480" w:lineRule="auto"/>
        <w:ind w:firstLine="709"/>
        <w:jc w:val="both"/>
        <w:rPr>
          <w:rFonts w:ascii="Century" w:hAnsi="Century"/>
          <w:bCs/>
          <w:szCs w:val="24"/>
        </w:rPr>
      </w:pPr>
      <w:r w:rsidRPr="00A576A3">
        <w:rPr>
          <w:rFonts w:ascii="Century" w:hAnsi="Century"/>
          <w:bCs/>
          <w:szCs w:val="24"/>
        </w:rPr>
        <w:t xml:space="preserve">A pesquisa foi realizada para estimar a condição dos peixes por meio da mensuração da bioimpedância elétrica (BIA) de tilápias cultivadas em água de esgoto doméstico tratado com a adição de </w:t>
      </w:r>
      <w:proofErr w:type="spellStart"/>
      <w:r w:rsidRPr="00A576A3">
        <w:rPr>
          <w:rFonts w:ascii="Century" w:hAnsi="Century"/>
          <w:bCs/>
          <w:szCs w:val="24"/>
        </w:rPr>
        <w:t>probiótico</w:t>
      </w:r>
      <w:proofErr w:type="spellEnd"/>
      <w:r w:rsidRPr="00A576A3">
        <w:rPr>
          <w:rFonts w:ascii="Century" w:hAnsi="Century"/>
          <w:bCs/>
          <w:szCs w:val="24"/>
        </w:rPr>
        <w:t xml:space="preserve"> (</w:t>
      </w:r>
      <w:proofErr w:type="spellStart"/>
      <w:r w:rsidRPr="00A576A3">
        <w:rPr>
          <w:rFonts w:ascii="Century" w:hAnsi="Century"/>
          <w:bCs/>
          <w:i/>
          <w:szCs w:val="24"/>
        </w:rPr>
        <w:t>Bacillus</w:t>
      </w:r>
      <w:proofErr w:type="spellEnd"/>
      <w:r w:rsidRPr="00A576A3">
        <w:rPr>
          <w:rFonts w:ascii="Century" w:hAnsi="Century"/>
          <w:bCs/>
          <w:i/>
          <w:szCs w:val="24"/>
        </w:rPr>
        <w:t xml:space="preserve"> </w:t>
      </w:r>
      <w:proofErr w:type="spellStart"/>
      <w:r w:rsidRPr="00A576A3">
        <w:rPr>
          <w:rFonts w:ascii="Century" w:hAnsi="Century"/>
          <w:bCs/>
          <w:i/>
          <w:szCs w:val="24"/>
        </w:rPr>
        <w:t>licheniformis</w:t>
      </w:r>
      <w:proofErr w:type="spellEnd"/>
      <w:r w:rsidRPr="00A576A3">
        <w:rPr>
          <w:rFonts w:ascii="Century" w:hAnsi="Century"/>
          <w:bCs/>
          <w:i/>
          <w:szCs w:val="24"/>
        </w:rPr>
        <w:t xml:space="preserve">, </w:t>
      </w:r>
      <w:proofErr w:type="spellStart"/>
      <w:r w:rsidRPr="00A576A3">
        <w:rPr>
          <w:rFonts w:ascii="Century" w:hAnsi="Century"/>
          <w:bCs/>
          <w:i/>
          <w:szCs w:val="24"/>
        </w:rPr>
        <w:t>Bacillus</w:t>
      </w:r>
      <w:proofErr w:type="spellEnd"/>
      <w:r w:rsidRPr="00A576A3">
        <w:rPr>
          <w:rFonts w:ascii="Century" w:hAnsi="Century"/>
          <w:bCs/>
          <w:i/>
          <w:szCs w:val="24"/>
        </w:rPr>
        <w:t xml:space="preserve"> </w:t>
      </w:r>
      <w:proofErr w:type="spellStart"/>
      <w:r w:rsidRPr="00A576A3">
        <w:rPr>
          <w:rFonts w:ascii="Century" w:hAnsi="Century"/>
          <w:bCs/>
          <w:i/>
          <w:szCs w:val="24"/>
        </w:rPr>
        <w:t>cereus</w:t>
      </w:r>
      <w:proofErr w:type="spellEnd"/>
      <w:r w:rsidRPr="00A576A3">
        <w:rPr>
          <w:rFonts w:ascii="Century" w:hAnsi="Century"/>
          <w:bCs/>
          <w:i/>
          <w:szCs w:val="24"/>
        </w:rPr>
        <w:t xml:space="preserve"> </w:t>
      </w:r>
      <w:r w:rsidRPr="00A576A3">
        <w:rPr>
          <w:rFonts w:ascii="Century" w:hAnsi="Century"/>
          <w:bCs/>
          <w:szCs w:val="24"/>
        </w:rPr>
        <w:t>e</w:t>
      </w:r>
      <w:r w:rsidRPr="00A576A3">
        <w:rPr>
          <w:rFonts w:ascii="Century" w:hAnsi="Century"/>
          <w:bCs/>
          <w:i/>
          <w:szCs w:val="24"/>
        </w:rPr>
        <w:t xml:space="preserve"> </w:t>
      </w:r>
      <w:proofErr w:type="spellStart"/>
      <w:r w:rsidRPr="00A576A3">
        <w:rPr>
          <w:rFonts w:ascii="Century" w:hAnsi="Century"/>
          <w:bCs/>
          <w:i/>
          <w:szCs w:val="24"/>
        </w:rPr>
        <w:t>Bacillus</w:t>
      </w:r>
      <w:proofErr w:type="spellEnd"/>
      <w:r w:rsidRPr="00A576A3">
        <w:rPr>
          <w:rFonts w:ascii="Century" w:hAnsi="Century"/>
          <w:bCs/>
          <w:i/>
          <w:szCs w:val="24"/>
        </w:rPr>
        <w:t xml:space="preserve"> </w:t>
      </w:r>
      <w:proofErr w:type="spellStart"/>
      <w:r w:rsidRPr="00A576A3">
        <w:rPr>
          <w:rFonts w:ascii="Century" w:hAnsi="Century"/>
          <w:bCs/>
          <w:i/>
          <w:szCs w:val="24"/>
        </w:rPr>
        <w:t>subitillis</w:t>
      </w:r>
      <w:proofErr w:type="spellEnd"/>
      <w:r w:rsidRPr="00A576A3">
        <w:rPr>
          <w:rFonts w:ascii="Century" w:hAnsi="Century"/>
          <w:bCs/>
          <w:szCs w:val="24"/>
        </w:rPr>
        <w:t xml:space="preserve"> e leveduras –</w:t>
      </w:r>
      <w:proofErr w:type="spellStart"/>
      <w:r w:rsidRPr="00A576A3">
        <w:rPr>
          <w:rFonts w:ascii="Century" w:hAnsi="Century"/>
          <w:bCs/>
          <w:i/>
          <w:szCs w:val="24"/>
        </w:rPr>
        <w:t>Saccharomyces</w:t>
      </w:r>
      <w:proofErr w:type="spellEnd"/>
      <w:r w:rsidRPr="00A576A3">
        <w:rPr>
          <w:rFonts w:ascii="Century" w:hAnsi="Century"/>
          <w:bCs/>
          <w:i/>
          <w:szCs w:val="24"/>
        </w:rPr>
        <w:t xml:space="preserve"> </w:t>
      </w:r>
      <w:proofErr w:type="spellStart"/>
      <w:r w:rsidRPr="00A576A3">
        <w:rPr>
          <w:rFonts w:ascii="Century" w:hAnsi="Century"/>
          <w:bCs/>
          <w:i/>
          <w:szCs w:val="24"/>
        </w:rPr>
        <w:t>cerevisiae</w:t>
      </w:r>
      <w:proofErr w:type="spellEnd"/>
      <w:r w:rsidRPr="00A576A3">
        <w:rPr>
          <w:rFonts w:ascii="Century" w:hAnsi="Century"/>
          <w:bCs/>
          <w:i/>
          <w:szCs w:val="24"/>
        </w:rPr>
        <w:t xml:space="preserve"> </w:t>
      </w:r>
      <w:r w:rsidRPr="00A576A3">
        <w:rPr>
          <w:rFonts w:ascii="Century" w:hAnsi="Century"/>
          <w:bCs/>
          <w:szCs w:val="24"/>
        </w:rPr>
        <w:t xml:space="preserve">e </w:t>
      </w:r>
      <w:proofErr w:type="spellStart"/>
      <w:r w:rsidRPr="00A576A3">
        <w:rPr>
          <w:rFonts w:ascii="Century" w:hAnsi="Century"/>
          <w:bCs/>
          <w:i/>
          <w:szCs w:val="24"/>
        </w:rPr>
        <w:t>Saccharomyces</w:t>
      </w:r>
      <w:proofErr w:type="spellEnd"/>
      <w:r w:rsidRPr="00A576A3">
        <w:rPr>
          <w:rFonts w:ascii="Century" w:hAnsi="Century"/>
          <w:bCs/>
          <w:i/>
          <w:szCs w:val="24"/>
        </w:rPr>
        <w:t xml:space="preserve"> </w:t>
      </w:r>
      <w:proofErr w:type="spellStart"/>
      <w:r w:rsidRPr="00A576A3">
        <w:rPr>
          <w:rFonts w:ascii="Century" w:hAnsi="Century"/>
          <w:bCs/>
          <w:i/>
          <w:szCs w:val="24"/>
        </w:rPr>
        <w:t>boulardi</w:t>
      </w:r>
      <w:proofErr w:type="spellEnd"/>
      <w:r w:rsidRPr="00A576A3">
        <w:rPr>
          <w:rFonts w:ascii="Century" w:hAnsi="Century"/>
          <w:bCs/>
          <w:szCs w:val="24"/>
        </w:rPr>
        <w:t>) na ração por 145 dias.</w:t>
      </w:r>
    </w:p>
    <w:p w14:paraId="33FA98D2" w14:textId="77777777" w:rsidR="00F13E09" w:rsidRPr="00A576A3" w:rsidRDefault="00F13E09" w:rsidP="008103C5">
      <w:pPr>
        <w:spacing w:line="480" w:lineRule="auto"/>
        <w:jc w:val="both"/>
        <w:rPr>
          <w:rFonts w:ascii="Century" w:hAnsi="Century"/>
          <w:szCs w:val="24"/>
        </w:rPr>
      </w:pPr>
    </w:p>
    <w:p w14:paraId="2FC587BB" w14:textId="77777777" w:rsidR="00F13E09" w:rsidRPr="00A576A3" w:rsidRDefault="00F13E09" w:rsidP="008103C5">
      <w:pPr>
        <w:spacing w:line="480" w:lineRule="auto"/>
        <w:jc w:val="center"/>
        <w:rPr>
          <w:rFonts w:ascii="Century" w:hAnsi="Century"/>
          <w:b/>
          <w:szCs w:val="24"/>
        </w:rPr>
      </w:pPr>
      <w:r w:rsidRPr="00A576A3">
        <w:rPr>
          <w:rFonts w:ascii="Century" w:hAnsi="Century"/>
          <w:b/>
          <w:szCs w:val="24"/>
        </w:rPr>
        <w:t>Material e Métodos</w:t>
      </w:r>
    </w:p>
    <w:p w14:paraId="0FAEDC91" w14:textId="77777777" w:rsidR="008F227A" w:rsidRPr="00A576A3" w:rsidRDefault="008F227A" w:rsidP="008F227A">
      <w:pPr>
        <w:spacing w:line="480" w:lineRule="auto"/>
        <w:ind w:firstLine="709"/>
        <w:jc w:val="both"/>
        <w:rPr>
          <w:rFonts w:ascii="Century" w:hAnsi="Century"/>
          <w:szCs w:val="24"/>
        </w:rPr>
      </w:pPr>
      <w:r w:rsidRPr="00A576A3">
        <w:rPr>
          <w:rFonts w:ascii="Century" w:hAnsi="Century"/>
          <w:szCs w:val="24"/>
        </w:rPr>
        <w:t xml:space="preserve">O experimento foi realizado na área experimental da Estação de Tratamento de Esgotos da zona Leste do município de Teresina-PI (ETE-Leste), pertencente à empresa Águas e Esgotos do Piauí S.A. (AGESPISA), no período de outubro de 2011 à março de 2012. A estação é composta de cinco lagoas de estabilização em série, sendo uma facultativa aerada, duas facultativas convencionais (paralelas entre si) e duas de maturação (também paralelas entre si), cujo efluente final foi utilizado no abastecimento dos tanques experimentais. </w:t>
      </w:r>
    </w:p>
    <w:p w14:paraId="4250708E" w14:textId="77777777" w:rsidR="008F227A" w:rsidRPr="00A576A3" w:rsidRDefault="008F227A" w:rsidP="008F227A">
      <w:pPr>
        <w:spacing w:line="480" w:lineRule="auto"/>
        <w:ind w:firstLine="709"/>
        <w:jc w:val="both"/>
        <w:rPr>
          <w:rFonts w:ascii="Century" w:hAnsi="Century"/>
          <w:szCs w:val="24"/>
        </w:rPr>
      </w:pPr>
      <w:r w:rsidRPr="00A576A3">
        <w:rPr>
          <w:rFonts w:ascii="Century" w:hAnsi="Century"/>
          <w:szCs w:val="24"/>
        </w:rPr>
        <w:t>Foram utilizados 360 alevinos tilápias-do-</w:t>
      </w:r>
      <w:proofErr w:type="spellStart"/>
      <w:r w:rsidRPr="00A576A3">
        <w:rPr>
          <w:rFonts w:ascii="Century" w:hAnsi="Century"/>
          <w:szCs w:val="24"/>
        </w:rPr>
        <w:t>nilo</w:t>
      </w:r>
      <w:proofErr w:type="spellEnd"/>
      <w:r w:rsidRPr="00A576A3">
        <w:rPr>
          <w:rFonts w:ascii="Century" w:hAnsi="Century"/>
          <w:szCs w:val="24"/>
        </w:rPr>
        <w:t xml:space="preserve"> (</w:t>
      </w:r>
      <w:proofErr w:type="spellStart"/>
      <w:r w:rsidRPr="00A576A3">
        <w:rPr>
          <w:rFonts w:ascii="Century" w:hAnsi="Century"/>
          <w:i/>
          <w:szCs w:val="24"/>
        </w:rPr>
        <w:t>Oreochromis</w:t>
      </w:r>
      <w:proofErr w:type="spellEnd"/>
      <w:r w:rsidRPr="00A576A3">
        <w:rPr>
          <w:rFonts w:ascii="Century" w:hAnsi="Century"/>
          <w:i/>
          <w:szCs w:val="24"/>
        </w:rPr>
        <w:t xml:space="preserve"> </w:t>
      </w:r>
      <w:proofErr w:type="spellStart"/>
      <w:r w:rsidRPr="00A576A3">
        <w:rPr>
          <w:rFonts w:ascii="Century" w:hAnsi="Century"/>
          <w:i/>
          <w:szCs w:val="24"/>
        </w:rPr>
        <w:t>niloticus</w:t>
      </w:r>
      <w:proofErr w:type="spellEnd"/>
      <w:r w:rsidRPr="00A576A3">
        <w:rPr>
          <w:rFonts w:ascii="Century" w:hAnsi="Century"/>
          <w:szCs w:val="24"/>
        </w:rPr>
        <w:t xml:space="preserve">), durante 145 dias. Desse grupo de peixes, 36 peixes foram escolhidos aleatoriamente no início do experimento, sendo sacrificados por submersão em gelo. Em sequência foram triturados e colocados em estufa com circulação de ar a 50 °C, por 72 horas, para análise </w:t>
      </w:r>
      <w:proofErr w:type="spellStart"/>
      <w:r w:rsidRPr="00A576A3">
        <w:rPr>
          <w:rFonts w:ascii="Century" w:hAnsi="Century"/>
          <w:szCs w:val="24"/>
        </w:rPr>
        <w:t>bromatológica</w:t>
      </w:r>
      <w:proofErr w:type="spellEnd"/>
      <w:r w:rsidRPr="00A576A3">
        <w:rPr>
          <w:rFonts w:ascii="Century" w:hAnsi="Century"/>
          <w:szCs w:val="24"/>
        </w:rPr>
        <w:t xml:space="preserve"> da carcaça inicial. </w:t>
      </w:r>
    </w:p>
    <w:p w14:paraId="22FAD52C" w14:textId="77777777" w:rsidR="008F227A" w:rsidRPr="00A576A3" w:rsidRDefault="008F227A" w:rsidP="008F227A">
      <w:pPr>
        <w:spacing w:line="480" w:lineRule="auto"/>
        <w:ind w:firstLine="709"/>
        <w:jc w:val="both"/>
        <w:rPr>
          <w:rFonts w:ascii="Century" w:hAnsi="Century"/>
          <w:szCs w:val="24"/>
        </w:rPr>
      </w:pPr>
      <w:r w:rsidRPr="00A576A3">
        <w:rPr>
          <w:rFonts w:ascii="Century" w:hAnsi="Century"/>
          <w:szCs w:val="24"/>
        </w:rPr>
        <w:t xml:space="preserve">Os peixes, com peso inicial médio de 2,91 ± 0,37 g e comprimento inicial de 3,30 ± 0,27 cm, foram distribuídos em delineamento inteiramente </w:t>
      </w:r>
      <w:proofErr w:type="spellStart"/>
      <w:r w:rsidRPr="00A576A3">
        <w:rPr>
          <w:rFonts w:ascii="Century" w:hAnsi="Century"/>
          <w:szCs w:val="24"/>
        </w:rPr>
        <w:t>casualizado</w:t>
      </w:r>
      <w:proofErr w:type="spellEnd"/>
      <w:r w:rsidRPr="00A576A3">
        <w:rPr>
          <w:rFonts w:ascii="Century" w:hAnsi="Century"/>
          <w:szCs w:val="24"/>
        </w:rPr>
        <w:t xml:space="preserve">, com três tratamentos, seis repetições, </w:t>
      </w:r>
      <w:proofErr w:type="gramStart"/>
      <w:r w:rsidRPr="00A576A3">
        <w:rPr>
          <w:rFonts w:ascii="Century" w:hAnsi="Century"/>
          <w:szCs w:val="24"/>
        </w:rPr>
        <w:t>sendo  a</w:t>
      </w:r>
      <w:proofErr w:type="gramEnd"/>
      <w:r w:rsidRPr="00A576A3">
        <w:rPr>
          <w:rFonts w:ascii="Century" w:hAnsi="Century"/>
          <w:szCs w:val="24"/>
        </w:rPr>
        <w:t xml:space="preserve"> unidade experimental composta por 20 peixes. Os tratamentos consistiram de: PRO1 - peixes cultivados em água limpa, procedente da </w:t>
      </w:r>
      <w:r w:rsidRPr="00A576A3">
        <w:rPr>
          <w:rFonts w:ascii="Century" w:hAnsi="Century"/>
          <w:szCs w:val="24"/>
        </w:rPr>
        <w:lastRenderedPageBreak/>
        <w:t>rede de abastecimento d’água da AGESPISA (Águas e Esgotos do Piauí S.A) alimentados até a aparente saciedade</w:t>
      </w:r>
      <w:r w:rsidRPr="00A576A3">
        <w:rPr>
          <w:rFonts w:ascii="Century" w:hAnsi="Century"/>
          <w:i/>
          <w:szCs w:val="24"/>
        </w:rPr>
        <w:t xml:space="preserve"> </w:t>
      </w:r>
      <w:r w:rsidRPr="00A576A3">
        <w:rPr>
          <w:rFonts w:ascii="Century" w:hAnsi="Century"/>
          <w:szCs w:val="24"/>
        </w:rPr>
        <w:t xml:space="preserve">com ração comercial (10% da biomassa); PRO2 - peixes cultivados em água </w:t>
      </w:r>
      <w:proofErr w:type="spellStart"/>
      <w:r w:rsidRPr="00A576A3">
        <w:rPr>
          <w:rFonts w:ascii="Century" w:hAnsi="Century"/>
          <w:szCs w:val="24"/>
        </w:rPr>
        <w:t>residuária</w:t>
      </w:r>
      <w:proofErr w:type="spellEnd"/>
      <w:r w:rsidRPr="00A576A3">
        <w:rPr>
          <w:rFonts w:ascii="Century" w:hAnsi="Century"/>
          <w:szCs w:val="24"/>
        </w:rPr>
        <w:t xml:space="preserve"> (esgoto doméstico tratado por lagoa de estabilização) alimentados até a aparente saciedade</w:t>
      </w:r>
      <w:r w:rsidRPr="00A576A3">
        <w:rPr>
          <w:rFonts w:ascii="Century" w:hAnsi="Century"/>
          <w:i/>
          <w:szCs w:val="24"/>
        </w:rPr>
        <w:t xml:space="preserve"> </w:t>
      </w:r>
      <w:r w:rsidRPr="00A576A3">
        <w:rPr>
          <w:rFonts w:ascii="Century" w:hAnsi="Century"/>
          <w:szCs w:val="24"/>
        </w:rPr>
        <w:t xml:space="preserve">com ração comercial sem o uso de probiótico; PRO3 - peixes cultivados com água </w:t>
      </w:r>
      <w:proofErr w:type="spellStart"/>
      <w:r w:rsidRPr="00A576A3">
        <w:rPr>
          <w:rFonts w:ascii="Century" w:hAnsi="Century"/>
          <w:szCs w:val="24"/>
        </w:rPr>
        <w:t>residuária</w:t>
      </w:r>
      <w:proofErr w:type="spellEnd"/>
      <w:r w:rsidRPr="00A576A3">
        <w:rPr>
          <w:rFonts w:ascii="Century" w:hAnsi="Century"/>
          <w:szCs w:val="24"/>
        </w:rPr>
        <w:t xml:space="preserve"> (esgoto doméstico tratado por lagoa de estabilização) alimentados até a aparente saciedade</w:t>
      </w:r>
      <w:r w:rsidRPr="00A576A3">
        <w:rPr>
          <w:rFonts w:ascii="Century" w:hAnsi="Century"/>
          <w:i/>
          <w:szCs w:val="24"/>
        </w:rPr>
        <w:t xml:space="preserve"> </w:t>
      </w:r>
      <w:r w:rsidRPr="00A576A3">
        <w:rPr>
          <w:rFonts w:ascii="Century" w:hAnsi="Century"/>
          <w:szCs w:val="24"/>
        </w:rPr>
        <w:t>com ração comercial com o uso de probiótico (1,0 g.kg</w:t>
      </w:r>
      <w:r w:rsidRPr="00A576A3">
        <w:rPr>
          <w:rFonts w:ascii="Century" w:hAnsi="Century"/>
          <w:szCs w:val="24"/>
          <w:vertAlign w:val="superscript"/>
        </w:rPr>
        <w:t>-1</w:t>
      </w:r>
      <w:r w:rsidRPr="00A576A3">
        <w:rPr>
          <w:rFonts w:ascii="Century" w:hAnsi="Century"/>
          <w:szCs w:val="24"/>
        </w:rPr>
        <w:t xml:space="preserve">). Todos os tanques apresentavam sistema de aeração </w:t>
      </w:r>
      <w:proofErr w:type="spellStart"/>
      <w:r w:rsidRPr="00A576A3">
        <w:rPr>
          <w:rFonts w:ascii="Century" w:hAnsi="Century"/>
          <w:i/>
          <w:szCs w:val="24"/>
        </w:rPr>
        <w:t>air-lift</w:t>
      </w:r>
      <w:proofErr w:type="spellEnd"/>
      <w:r w:rsidRPr="00A576A3">
        <w:rPr>
          <w:rFonts w:ascii="Century" w:hAnsi="Century"/>
          <w:szCs w:val="24"/>
        </w:rPr>
        <w:t xml:space="preserve">, por meio de um compressor radial. </w:t>
      </w:r>
    </w:p>
    <w:p w14:paraId="0BD0CDCF" w14:textId="77777777" w:rsidR="008F227A" w:rsidRPr="00A576A3" w:rsidRDefault="008F227A" w:rsidP="008F227A">
      <w:pPr>
        <w:spacing w:line="480" w:lineRule="auto"/>
        <w:ind w:firstLine="709"/>
        <w:jc w:val="both"/>
        <w:rPr>
          <w:rFonts w:ascii="Century" w:hAnsi="Century"/>
          <w:szCs w:val="24"/>
        </w:rPr>
      </w:pPr>
      <w:r w:rsidRPr="00A576A3">
        <w:rPr>
          <w:rFonts w:ascii="Century" w:hAnsi="Century"/>
          <w:szCs w:val="24"/>
        </w:rPr>
        <w:t>O probiótico utilizado na ração apresentava a seguinte composição: suplemento mineral (PREMIX), farelo de trigo, microrganismos (</w:t>
      </w:r>
      <w:proofErr w:type="spellStart"/>
      <w:r w:rsidRPr="00A576A3">
        <w:rPr>
          <w:rFonts w:ascii="Century" w:hAnsi="Century"/>
          <w:i/>
          <w:szCs w:val="24"/>
        </w:rPr>
        <w:t>Bacillus</w:t>
      </w:r>
      <w:proofErr w:type="spellEnd"/>
      <w:r w:rsidRPr="00A576A3">
        <w:rPr>
          <w:rFonts w:ascii="Century" w:hAnsi="Century"/>
          <w:i/>
          <w:szCs w:val="24"/>
        </w:rPr>
        <w:t xml:space="preserve"> </w:t>
      </w:r>
      <w:proofErr w:type="spellStart"/>
      <w:r w:rsidRPr="00A576A3">
        <w:rPr>
          <w:rFonts w:ascii="Century" w:hAnsi="Century"/>
          <w:i/>
          <w:szCs w:val="24"/>
        </w:rPr>
        <w:t>licheniformis</w:t>
      </w:r>
      <w:proofErr w:type="spellEnd"/>
      <w:r w:rsidRPr="00A576A3">
        <w:rPr>
          <w:rFonts w:ascii="Century" w:hAnsi="Century"/>
          <w:i/>
          <w:szCs w:val="24"/>
        </w:rPr>
        <w:t xml:space="preserve">, </w:t>
      </w:r>
      <w:proofErr w:type="spellStart"/>
      <w:r w:rsidRPr="00A576A3">
        <w:rPr>
          <w:rFonts w:ascii="Century" w:hAnsi="Century"/>
          <w:i/>
          <w:szCs w:val="24"/>
        </w:rPr>
        <w:t>Bacillus</w:t>
      </w:r>
      <w:proofErr w:type="spellEnd"/>
      <w:r w:rsidRPr="00A576A3">
        <w:rPr>
          <w:rFonts w:ascii="Century" w:hAnsi="Century"/>
          <w:i/>
          <w:szCs w:val="24"/>
        </w:rPr>
        <w:t xml:space="preserve"> </w:t>
      </w:r>
      <w:proofErr w:type="spellStart"/>
      <w:r w:rsidRPr="00A576A3">
        <w:rPr>
          <w:rFonts w:ascii="Century" w:hAnsi="Century"/>
          <w:i/>
          <w:szCs w:val="24"/>
        </w:rPr>
        <w:t>cereus</w:t>
      </w:r>
      <w:proofErr w:type="spellEnd"/>
      <w:r w:rsidRPr="00A576A3">
        <w:rPr>
          <w:rFonts w:ascii="Century" w:hAnsi="Century"/>
          <w:i/>
          <w:szCs w:val="24"/>
        </w:rPr>
        <w:t xml:space="preserve"> </w:t>
      </w:r>
      <w:r w:rsidRPr="00A576A3">
        <w:rPr>
          <w:rFonts w:ascii="Century" w:hAnsi="Century"/>
          <w:szCs w:val="24"/>
        </w:rPr>
        <w:t>e</w:t>
      </w:r>
      <w:r w:rsidRPr="00A576A3">
        <w:rPr>
          <w:rFonts w:ascii="Century" w:hAnsi="Century"/>
          <w:i/>
          <w:szCs w:val="24"/>
        </w:rPr>
        <w:t xml:space="preserve"> </w:t>
      </w:r>
      <w:proofErr w:type="spellStart"/>
      <w:r w:rsidRPr="00A576A3">
        <w:rPr>
          <w:rFonts w:ascii="Century" w:hAnsi="Century"/>
          <w:i/>
          <w:szCs w:val="24"/>
        </w:rPr>
        <w:t>Bacillus</w:t>
      </w:r>
      <w:proofErr w:type="spellEnd"/>
      <w:r w:rsidRPr="00A576A3">
        <w:rPr>
          <w:rFonts w:ascii="Century" w:hAnsi="Century"/>
          <w:i/>
          <w:szCs w:val="24"/>
        </w:rPr>
        <w:t xml:space="preserve"> </w:t>
      </w:r>
      <w:proofErr w:type="spellStart"/>
      <w:r w:rsidRPr="00A576A3">
        <w:rPr>
          <w:rFonts w:ascii="Century" w:hAnsi="Century"/>
          <w:i/>
          <w:szCs w:val="24"/>
        </w:rPr>
        <w:t>subitillis</w:t>
      </w:r>
      <w:proofErr w:type="spellEnd"/>
      <w:r w:rsidRPr="00A576A3">
        <w:rPr>
          <w:rFonts w:ascii="Century" w:hAnsi="Century"/>
          <w:szCs w:val="24"/>
        </w:rPr>
        <w:t>) e leveduras (</w:t>
      </w:r>
      <w:proofErr w:type="spellStart"/>
      <w:r w:rsidRPr="00A576A3">
        <w:rPr>
          <w:rFonts w:ascii="Century" w:hAnsi="Century"/>
          <w:i/>
          <w:szCs w:val="24"/>
        </w:rPr>
        <w:t>Saccharomyces</w:t>
      </w:r>
      <w:proofErr w:type="spellEnd"/>
      <w:r w:rsidRPr="00A576A3">
        <w:rPr>
          <w:rFonts w:ascii="Century" w:hAnsi="Century"/>
          <w:i/>
          <w:szCs w:val="24"/>
        </w:rPr>
        <w:t xml:space="preserve"> </w:t>
      </w:r>
      <w:proofErr w:type="spellStart"/>
      <w:r w:rsidRPr="00A576A3">
        <w:rPr>
          <w:rFonts w:ascii="Century" w:hAnsi="Century"/>
          <w:i/>
          <w:szCs w:val="24"/>
        </w:rPr>
        <w:t>cerevisiae</w:t>
      </w:r>
      <w:proofErr w:type="spellEnd"/>
      <w:r w:rsidRPr="00A576A3">
        <w:rPr>
          <w:rFonts w:ascii="Century" w:hAnsi="Century"/>
          <w:i/>
          <w:szCs w:val="24"/>
        </w:rPr>
        <w:t xml:space="preserve"> </w:t>
      </w:r>
      <w:r w:rsidRPr="00A576A3">
        <w:rPr>
          <w:rFonts w:ascii="Century" w:hAnsi="Century"/>
          <w:szCs w:val="24"/>
        </w:rPr>
        <w:t>e</w:t>
      </w:r>
      <w:r w:rsidRPr="00A576A3">
        <w:rPr>
          <w:rFonts w:ascii="Century" w:hAnsi="Century"/>
          <w:i/>
          <w:szCs w:val="24"/>
        </w:rPr>
        <w:t xml:space="preserve"> </w:t>
      </w:r>
      <w:proofErr w:type="spellStart"/>
      <w:r w:rsidRPr="00A576A3">
        <w:rPr>
          <w:rFonts w:ascii="Century" w:hAnsi="Century"/>
          <w:i/>
          <w:szCs w:val="24"/>
        </w:rPr>
        <w:t>Saccharomyces</w:t>
      </w:r>
      <w:proofErr w:type="spellEnd"/>
      <w:r w:rsidRPr="00A576A3">
        <w:rPr>
          <w:rFonts w:ascii="Century" w:hAnsi="Century"/>
          <w:i/>
          <w:szCs w:val="24"/>
        </w:rPr>
        <w:t xml:space="preserve"> </w:t>
      </w:r>
      <w:proofErr w:type="spellStart"/>
      <w:r w:rsidRPr="00A576A3">
        <w:rPr>
          <w:rFonts w:ascii="Century" w:hAnsi="Century"/>
          <w:i/>
          <w:szCs w:val="24"/>
        </w:rPr>
        <w:t>boulardi</w:t>
      </w:r>
      <w:proofErr w:type="spellEnd"/>
      <w:r w:rsidRPr="00A576A3">
        <w:rPr>
          <w:rFonts w:ascii="Century" w:hAnsi="Century"/>
          <w:szCs w:val="24"/>
        </w:rPr>
        <w:t>). Para a determinação da quantidade de probiótico utilizada na ração experimental determinou-se a proporção de acordo com a biomassa do tratamento avaliado.</w:t>
      </w:r>
    </w:p>
    <w:p w14:paraId="647422FD" w14:textId="77777777" w:rsidR="008F227A" w:rsidRPr="00A576A3" w:rsidRDefault="008F227A" w:rsidP="008F227A">
      <w:pPr>
        <w:spacing w:line="480" w:lineRule="auto"/>
        <w:ind w:firstLine="709"/>
        <w:jc w:val="both"/>
        <w:rPr>
          <w:rFonts w:ascii="Century" w:hAnsi="Century"/>
          <w:szCs w:val="24"/>
        </w:rPr>
      </w:pPr>
      <w:r w:rsidRPr="00A576A3">
        <w:rPr>
          <w:rFonts w:ascii="Century" w:hAnsi="Century"/>
          <w:szCs w:val="24"/>
        </w:rPr>
        <w:t>O probiótico foi diluído em água com temperatura entre 40 e 45 °C (16,67 g de probiótico.L</w:t>
      </w:r>
      <w:r w:rsidRPr="00A576A3">
        <w:rPr>
          <w:rFonts w:ascii="Century" w:hAnsi="Century"/>
          <w:szCs w:val="24"/>
          <w:vertAlign w:val="superscript"/>
        </w:rPr>
        <w:t>-1</w:t>
      </w:r>
      <w:r w:rsidRPr="00A576A3">
        <w:rPr>
          <w:rFonts w:ascii="Century" w:hAnsi="Century"/>
          <w:szCs w:val="24"/>
        </w:rPr>
        <w:t xml:space="preserve"> de água), conforme recomendação do fabricante. Logo em seguida, foi feita a homogeneização da solução por aproximadamente 30 minutos e borrifou-se o produto na ração, de acordo com a biometria realizada (1,33 g de probiótico.kg</w:t>
      </w:r>
      <w:r w:rsidRPr="00A576A3">
        <w:rPr>
          <w:rFonts w:ascii="Century" w:hAnsi="Century"/>
          <w:szCs w:val="24"/>
          <w:vertAlign w:val="superscript"/>
        </w:rPr>
        <w:t>-1</w:t>
      </w:r>
      <w:r w:rsidRPr="00A576A3">
        <w:rPr>
          <w:rFonts w:ascii="Century" w:hAnsi="Century"/>
          <w:szCs w:val="24"/>
        </w:rPr>
        <w:t xml:space="preserve"> de ração). Deixou-se descansar por 45 minutos antes de sua utilização.</w:t>
      </w:r>
    </w:p>
    <w:p w14:paraId="566F24DE" w14:textId="77777777" w:rsidR="008F227A" w:rsidRPr="00A576A3" w:rsidRDefault="008F227A" w:rsidP="008F227A">
      <w:pPr>
        <w:spacing w:line="480" w:lineRule="auto"/>
        <w:ind w:firstLine="709"/>
        <w:jc w:val="both"/>
        <w:rPr>
          <w:rFonts w:ascii="Century" w:hAnsi="Century"/>
          <w:szCs w:val="24"/>
        </w:rPr>
      </w:pPr>
      <w:r w:rsidRPr="00A576A3">
        <w:rPr>
          <w:rFonts w:ascii="Century" w:hAnsi="Century"/>
          <w:szCs w:val="24"/>
        </w:rPr>
        <w:t xml:space="preserve">Todos os dias, às sete horas da manhã, o probiótico foi adicionado na ração experimental, apresentando uma estabilidade de até 12 horas. A ração foi dividida em duas refeições durante o dia (8h30min e às 16h). Nos tanques, em que a ração ficava sobre a superfície, a ração não era fornecida aos animais, de modo a evitar sobras, consequentemente, desperdício. </w:t>
      </w:r>
    </w:p>
    <w:p w14:paraId="00E63424" w14:textId="77777777" w:rsidR="008F227A" w:rsidRPr="00A576A3" w:rsidRDefault="008F227A" w:rsidP="008F227A">
      <w:pPr>
        <w:spacing w:line="480" w:lineRule="auto"/>
        <w:ind w:firstLine="709"/>
        <w:jc w:val="both"/>
        <w:rPr>
          <w:rFonts w:ascii="Century" w:hAnsi="Century"/>
          <w:szCs w:val="24"/>
        </w:rPr>
      </w:pPr>
      <w:r w:rsidRPr="00A576A3">
        <w:rPr>
          <w:rFonts w:ascii="Century" w:hAnsi="Century"/>
          <w:szCs w:val="24"/>
        </w:rPr>
        <w:lastRenderedPageBreak/>
        <w:t xml:space="preserve">Utilizou-se uma ração comercial com 32% de proteína bruta até os 78 dias de idade e outra com 28% de PB até os 145 dias de vida (Tabela 1), de acordo com a fase de vida dos peixes e realização de biometrias. </w:t>
      </w:r>
    </w:p>
    <w:p w14:paraId="1A6AF43D" w14:textId="77777777" w:rsidR="008F227A" w:rsidRPr="00A576A3" w:rsidRDefault="008F227A" w:rsidP="008F227A">
      <w:pPr>
        <w:pStyle w:val="Legenda"/>
        <w:spacing w:line="360" w:lineRule="auto"/>
        <w:ind w:left="993" w:hanging="993"/>
        <w:jc w:val="both"/>
        <w:rPr>
          <w:rFonts w:ascii="Century" w:hAnsi="Century"/>
          <w:b w:val="0"/>
          <w:sz w:val="24"/>
          <w:szCs w:val="24"/>
        </w:rPr>
      </w:pPr>
      <w:bookmarkStart w:id="2" w:name="_Toc370279488"/>
    </w:p>
    <w:p w14:paraId="1428939E" w14:textId="77777777" w:rsidR="008F227A" w:rsidRPr="00A576A3" w:rsidRDefault="008F227A" w:rsidP="008F227A">
      <w:pPr>
        <w:pStyle w:val="Legenda"/>
        <w:spacing w:line="360" w:lineRule="auto"/>
        <w:jc w:val="both"/>
        <w:rPr>
          <w:rFonts w:ascii="Century" w:hAnsi="Century"/>
          <w:b w:val="0"/>
          <w:sz w:val="24"/>
          <w:szCs w:val="24"/>
        </w:rPr>
      </w:pPr>
      <w:r w:rsidRPr="00A576A3">
        <w:rPr>
          <w:rFonts w:ascii="Century" w:hAnsi="Century"/>
          <w:sz w:val="24"/>
          <w:szCs w:val="24"/>
        </w:rPr>
        <w:t>Tabela 1.</w:t>
      </w:r>
      <w:r w:rsidRPr="00A576A3">
        <w:rPr>
          <w:rFonts w:ascii="Century" w:hAnsi="Century"/>
          <w:b w:val="0"/>
          <w:sz w:val="24"/>
          <w:szCs w:val="24"/>
        </w:rPr>
        <w:t xml:space="preserve"> Composição química da ração comercial para tilápias-do-</w:t>
      </w:r>
      <w:proofErr w:type="spellStart"/>
      <w:r w:rsidRPr="00A576A3">
        <w:rPr>
          <w:rFonts w:ascii="Century" w:hAnsi="Century"/>
          <w:b w:val="0"/>
          <w:sz w:val="24"/>
          <w:szCs w:val="24"/>
        </w:rPr>
        <w:t>nilo</w:t>
      </w:r>
      <w:proofErr w:type="spellEnd"/>
      <w:r w:rsidRPr="00A576A3">
        <w:rPr>
          <w:rFonts w:ascii="Century" w:hAnsi="Century"/>
          <w:b w:val="0"/>
          <w:sz w:val="24"/>
          <w:szCs w:val="24"/>
        </w:rPr>
        <w:t xml:space="preserve"> de 1 até os 78 e dos 79 aos 145 dias </w:t>
      </w:r>
      <w:proofErr w:type="gramStart"/>
      <w:r w:rsidRPr="00A576A3">
        <w:rPr>
          <w:rFonts w:ascii="Century" w:hAnsi="Century"/>
          <w:b w:val="0"/>
          <w:sz w:val="24"/>
          <w:szCs w:val="24"/>
        </w:rPr>
        <w:t>de  idade</w:t>
      </w:r>
      <w:proofErr w:type="gramEnd"/>
      <w:r w:rsidRPr="00A576A3">
        <w:rPr>
          <w:rFonts w:ascii="Century" w:hAnsi="Century"/>
          <w:b w:val="0"/>
          <w:sz w:val="24"/>
          <w:szCs w:val="24"/>
        </w:rPr>
        <w:t xml:space="preserve">, </w:t>
      </w:r>
      <w:bookmarkEnd w:id="2"/>
      <w:r w:rsidRPr="00A576A3">
        <w:rPr>
          <w:rFonts w:ascii="Century" w:hAnsi="Century"/>
          <w:b w:val="0"/>
          <w:sz w:val="24"/>
          <w:szCs w:val="24"/>
        </w:rPr>
        <w:t>com cultivo em efluente de esgoto doméstico tratado</w:t>
      </w:r>
    </w:p>
    <w:tbl>
      <w:tblPr>
        <w:tblStyle w:val="Tabelacomgrade"/>
        <w:tblW w:w="9072" w:type="dxa"/>
        <w:tblInd w:w="113" w:type="dxa"/>
        <w:tblLook w:val="04A0" w:firstRow="1" w:lastRow="0" w:firstColumn="1" w:lastColumn="0" w:noHBand="0" w:noVBand="1"/>
      </w:tblPr>
      <w:tblGrid>
        <w:gridCol w:w="4423"/>
        <w:gridCol w:w="4649"/>
      </w:tblGrid>
      <w:tr w:rsidR="00A576A3" w:rsidRPr="00A576A3" w14:paraId="2584BD00" w14:textId="77777777" w:rsidTr="00602E36">
        <w:tc>
          <w:tcPr>
            <w:tcW w:w="4423" w:type="dxa"/>
            <w:tcBorders>
              <w:left w:val="nil"/>
              <w:bottom w:val="single" w:sz="4" w:space="0" w:color="auto"/>
              <w:right w:val="nil"/>
            </w:tcBorders>
          </w:tcPr>
          <w:p w14:paraId="73B3D000" w14:textId="77777777" w:rsidR="008F227A" w:rsidRPr="00A576A3" w:rsidRDefault="008F227A" w:rsidP="00602E36">
            <w:pPr>
              <w:spacing w:line="360" w:lineRule="auto"/>
              <w:jc w:val="both"/>
              <w:rPr>
                <w:rFonts w:ascii="Century" w:hAnsi="Century"/>
                <w:szCs w:val="24"/>
              </w:rPr>
            </w:pPr>
            <w:r w:rsidRPr="00A576A3">
              <w:rPr>
                <w:rFonts w:ascii="Century" w:hAnsi="Century"/>
                <w:szCs w:val="24"/>
              </w:rPr>
              <w:t>Características nutricionais da ração até os 78 dias de idade</w:t>
            </w:r>
            <w:r w:rsidRPr="00A576A3">
              <w:rPr>
                <w:rFonts w:ascii="Century" w:hAnsi="Century"/>
                <w:szCs w:val="24"/>
                <w:vertAlign w:val="superscript"/>
              </w:rPr>
              <w:t>1</w:t>
            </w:r>
          </w:p>
        </w:tc>
        <w:tc>
          <w:tcPr>
            <w:tcW w:w="4649" w:type="dxa"/>
            <w:tcBorders>
              <w:left w:val="nil"/>
              <w:bottom w:val="single" w:sz="4" w:space="0" w:color="auto"/>
              <w:right w:val="nil"/>
            </w:tcBorders>
          </w:tcPr>
          <w:p w14:paraId="543F9004" w14:textId="77777777" w:rsidR="008F227A" w:rsidRPr="00A576A3" w:rsidRDefault="008F227A" w:rsidP="00602E36">
            <w:pPr>
              <w:spacing w:line="360" w:lineRule="auto"/>
              <w:ind w:left="-46"/>
              <w:jc w:val="center"/>
              <w:rPr>
                <w:rFonts w:ascii="Century" w:hAnsi="Century"/>
                <w:szCs w:val="24"/>
              </w:rPr>
            </w:pPr>
            <w:r w:rsidRPr="00A576A3">
              <w:rPr>
                <w:rFonts w:ascii="Century" w:hAnsi="Century"/>
                <w:szCs w:val="24"/>
              </w:rPr>
              <w:t>Valor calculado</w:t>
            </w:r>
          </w:p>
        </w:tc>
      </w:tr>
      <w:tr w:rsidR="00A576A3" w:rsidRPr="00A576A3" w14:paraId="301E531C" w14:textId="77777777" w:rsidTr="00602E36">
        <w:tc>
          <w:tcPr>
            <w:tcW w:w="4423" w:type="dxa"/>
            <w:tcBorders>
              <w:left w:val="nil"/>
              <w:bottom w:val="nil"/>
              <w:right w:val="nil"/>
            </w:tcBorders>
          </w:tcPr>
          <w:p w14:paraId="705370C7" w14:textId="77777777" w:rsidR="008F227A" w:rsidRPr="00A576A3" w:rsidRDefault="008F227A" w:rsidP="00602E36">
            <w:pPr>
              <w:spacing w:line="360" w:lineRule="auto"/>
              <w:jc w:val="both"/>
              <w:rPr>
                <w:rFonts w:ascii="Century" w:hAnsi="Century"/>
                <w:szCs w:val="24"/>
              </w:rPr>
            </w:pPr>
            <w:r w:rsidRPr="00A576A3">
              <w:rPr>
                <w:rFonts w:ascii="Century" w:hAnsi="Century"/>
                <w:szCs w:val="24"/>
              </w:rPr>
              <w:t>Umidade (%)</w:t>
            </w:r>
          </w:p>
        </w:tc>
        <w:tc>
          <w:tcPr>
            <w:tcW w:w="4649" w:type="dxa"/>
            <w:tcBorders>
              <w:left w:val="nil"/>
              <w:bottom w:val="nil"/>
              <w:right w:val="nil"/>
            </w:tcBorders>
            <w:vAlign w:val="center"/>
          </w:tcPr>
          <w:p w14:paraId="4C1A82F2" w14:textId="77777777" w:rsidR="008F227A" w:rsidRPr="00A576A3" w:rsidRDefault="008F227A" w:rsidP="00602E36">
            <w:pPr>
              <w:spacing w:line="360" w:lineRule="auto"/>
              <w:ind w:left="-46"/>
              <w:jc w:val="center"/>
              <w:rPr>
                <w:rFonts w:ascii="Century" w:hAnsi="Century"/>
                <w:szCs w:val="24"/>
              </w:rPr>
            </w:pPr>
            <w:r w:rsidRPr="00A576A3">
              <w:rPr>
                <w:rFonts w:ascii="Century" w:hAnsi="Century"/>
                <w:szCs w:val="24"/>
              </w:rPr>
              <w:t>9,5</w:t>
            </w:r>
          </w:p>
        </w:tc>
      </w:tr>
      <w:tr w:rsidR="00A576A3" w:rsidRPr="00A576A3" w14:paraId="0EEB4DCD" w14:textId="77777777" w:rsidTr="00602E36">
        <w:tc>
          <w:tcPr>
            <w:tcW w:w="4423" w:type="dxa"/>
            <w:tcBorders>
              <w:top w:val="nil"/>
              <w:left w:val="nil"/>
              <w:bottom w:val="nil"/>
              <w:right w:val="nil"/>
            </w:tcBorders>
          </w:tcPr>
          <w:p w14:paraId="166720CE" w14:textId="77777777" w:rsidR="008F227A" w:rsidRPr="00A576A3" w:rsidRDefault="008F227A" w:rsidP="00602E36">
            <w:pPr>
              <w:spacing w:line="360" w:lineRule="auto"/>
              <w:jc w:val="both"/>
              <w:rPr>
                <w:rFonts w:ascii="Century" w:hAnsi="Century"/>
                <w:szCs w:val="24"/>
              </w:rPr>
            </w:pPr>
            <w:r w:rsidRPr="00A576A3">
              <w:rPr>
                <w:rFonts w:ascii="Century" w:hAnsi="Century"/>
                <w:szCs w:val="24"/>
              </w:rPr>
              <w:t>Proteína Bruta (%)</w:t>
            </w:r>
          </w:p>
        </w:tc>
        <w:tc>
          <w:tcPr>
            <w:tcW w:w="4649" w:type="dxa"/>
            <w:tcBorders>
              <w:top w:val="nil"/>
              <w:left w:val="nil"/>
              <w:bottom w:val="nil"/>
              <w:right w:val="nil"/>
            </w:tcBorders>
            <w:vAlign w:val="center"/>
          </w:tcPr>
          <w:p w14:paraId="0D624B31" w14:textId="77777777" w:rsidR="008F227A" w:rsidRPr="00A576A3" w:rsidRDefault="008F227A" w:rsidP="00602E36">
            <w:pPr>
              <w:spacing w:line="360" w:lineRule="auto"/>
              <w:ind w:left="-46"/>
              <w:jc w:val="center"/>
              <w:rPr>
                <w:rFonts w:ascii="Century" w:hAnsi="Century"/>
                <w:szCs w:val="24"/>
              </w:rPr>
            </w:pPr>
            <w:r w:rsidRPr="00A576A3">
              <w:rPr>
                <w:rFonts w:ascii="Century" w:hAnsi="Century"/>
                <w:szCs w:val="24"/>
              </w:rPr>
              <w:t>32,0</w:t>
            </w:r>
          </w:p>
        </w:tc>
      </w:tr>
      <w:tr w:rsidR="00A576A3" w:rsidRPr="00A576A3" w14:paraId="1A54E085" w14:textId="77777777" w:rsidTr="00602E36">
        <w:tc>
          <w:tcPr>
            <w:tcW w:w="4423" w:type="dxa"/>
            <w:tcBorders>
              <w:top w:val="nil"/>
              <w:left w:val="nil"/>
              <w:bottom w:val="nil"/>
              <w:right w:val="nil"/>
            </w:tcBorders>
          </w:tcPr>
          <w:p w14:paraId="74147162" w14:textId="77777777" w:rsidR="008F227A" w:rsidRPr="00A576A3" w:rsidRDefault="008F227A" w:rsidP="00602E36">
            <w:pPr>
              <w:spacing w:line="360" w:lineRule="auto"/>
              <w:jc w:val="both"/>
              <w:rPr>
                <w:rFonts w:ascii="Century" w:hAnsi="Century"/>
                <w:szCs w:val="24"/>
              </w:rPr>
            </w:pPr>
            <w:r w:rsidRPr="00A576A3">
              <w:rPr>
                <w:rFonts w:ascii="Century" w:hAnsi="Century"/>
                <w:szCs w:val="24"/>
              </w:rPr>
              <w:t>Extrato Etéreo (%)</w:t>
            </w:r>
          </w:p>
        </w:tc>
        <w:tc>
          <w:tcPr>
            <w:tcW w:w="4649" w:type="dxa"/>
            <w:tcBorders>
              <w:top w:val="nil"/>
              <w:left w:val="nil"/>
              <w:bottom w:val="nil"/>
              <w:right w:val="nil"/>
            </w:tcBorders>
            <w:vAlign w:val="center"/>
          </w:tcPr>
          <w:p w14:paraId="4F4EBA7B" w14:textId="77777777" w:rsidR="008F227A" w:rsidRPr="00A576A3" w:rsidRDefault="008F227A" w:rsidP="00602E36">
            <w:pPr>
              <w:spacing w:line="360" w:lineRule="auto"/>
              <w:ind w:left="-46"/>
              <w:jc w:val="center"/>
              <w:rPr>
                <w:rFonts w:ascii="Century" w:hAnsi="Century"/>
                <w:szCs w:val="24"/>
              </w:rPr>
            </w:pPr>
            <w:r w:rsidRPr="00A576A3">
              <w:rPr>
                <w:rFonts w:ascii="Century" w:hAnsi="Century"/>
                <w:szCs w:val="24"/>
              </w:rPr>
              <w:t>3,0</w:t>
            </w:r>
          </w:p>
        </w:tc>
      </w:tr>
      <w:tr w:rsidR="00A576A3" w:rsidRPr="00A576A3" w14:paraId="10D94071" w14:textId="77777777" w:rsidTr="00602E36">
        <w:tc>
          <w:tcPr>
            <w:tcW w:w="4423" w:type="dxa"/>
            <w:tcBorders>
              <w:top w:val="nil"/>
              <w:left w:val="nil"/>
              <w:bottom w:val="nil"/>
              <w:right w:val="nil"/>
            </w:tcBorders>
          </w:tcPr>
          <w:p w14:paraId="45360E01" w14:textId="77777777" w:rsidR="008F227A" w:rsidRPr="00A576A3" w:rsidRDefault="008F227A" w:rsidP="00602E36">
            <w:pPr>
              <w:spacing w:line="360" w:lineRule="auto"/>
              <w:jc w:val="both"/>
              <w:rPr>
                <w:rFonts w:ascii="Century" w:hAnsi="Century"/>
                <w:szCs w:val="24"/>
              </w:rPr>
            </w:pPr>
            <w:r w:rsidRPr="00A576A3">
              <w:rPr>
                <w:rFonts w:ascii="Century" w:hAnsi="Century"/>
                <w:szCs w:val="24"/>
              </w:rPr>
              <w:t>Fibra Bruta (%)</w:t>
            </w:r>
          </w:p>
        </w:tc>
        <w:tc>
          <w:tcPr>
            <w:tcW w:w="4649" w:type="dxa"/>
            <w:tcBorders>
              <w:top w:val="nil"/>
              <w:left w:val="nil"/>
              <w:bottom w:val="nil"/>
              <w:right w:val="nil"/>
            </w:tcBorders>
            <w:vAlign w:val="center"/>
          </w:tcPr>
          <w:p w14:paraId="45C42556" w14:textId="77777777" w:rsidR="008F227A" w:rsidRPr="00A576A3" w:rsidRDefault="008F227A" w:rsidP="00602E36">
            <w:pPr>
              <w:spacing w:line="360" w:lineRule="auto"/>
              <w:ind w:left="-46"/>
              <w:jc w:val="center"/>
              <w:rPr>
                <w:rFonts w:ascii="Century" w:hAnsi="Century"/>
                <w:szCs w:val="24"/>
              </w:rPr>
            </w:pPr>
            <w:r w:rsidRPr="00A576A3">
              <w:rPr>
                <w:rFonts w:ascii="Century" w:hAnsi="Century"/>
                <w:szCs w:val="24"/>
              </w:rPr>
              <w:t>8,0</w:t>
            </w:r>
          </w:p>
        </w:tc>
      </w:tr>
      <w:tr w:rsidR="00A576A3" w:rsidRPr="00A576A3" w14:paraId="75C34BD6" w14:textId="77777777" w:rsidTr="00602E36">
        <w:tc>
          <w:tcPr>
            <w:tcW w:w="4423" w:type="dxa"/>
            <w:tcBorders>
              <w:top w:val="nil"/>
              <w:left w:val="nil"/>
              <w:bottom w:val="nil"/>
              <w:right w:val="nil"/>
            </w:tcBorders>
          </w:tcPr>
          <w:p w14:paraId="7989ED9D" w14:textId="77777777" w:rsidR="008F227A" w:rsidRPr="00A576A3" w:rsidRDefault="008F227A" w:rsidP="00602E36">
            <w:pPr>
              <w:spacing w:line="360" w:lineRule="auto"/>
              <w:jc w:val="both"/>
              <w:rPr>
                <w:rFonts w:ascii="Century" w:hAnsi="Century"/>
                <w:szCs w:val="24"/>
              </w:rPr>
            </w:pPr>
            <w:r w:rsidRPr="00A576A3">
              <w:rPr>
                <w:rFonts w:ascii="Century" w:hAnsi="Century"/>
                <w:szCs w:val="24"/>
              </w:rPr>
              <w:t>Matéria mineral (%)</w:t>
            </w:r>
          </w:p>
        </w:tc>
        <w:tc>
          <w:tcPr>
            <w:tcW w:w="4649" w:type="dxa"/>
            <w:tcBorders>
              <w:top w:val="nil"/>
              <w:left w:val="nil"/>
              <w:bottom w:val="nil"/>
              <w:right w:val="nil"/>
            </w:tcBorders>
            <w:vAlign w:val="center"/>
          </w:tcPr>
          <w:p w14:paraId="3B6D9393" w14:textId="77777777" w:rsidR="008F227A" w:rsidRPr="00A576A3" w:rsidRDefault="008F227A" w:rsidP="00602E36">
            <w:pPr>
              <w:spacing w:line="360" w:lineRule="auto"/>
              <w:ind w:left="-46"/>
              <w:jc w:val="center"/>
              <w:rPr>
                <w:rFonts w:ascii="Century" w:hAnsi="Century"/>
                <w:szCs w:val="24"/>
              </w:rPr>
            </w:pPr>
            <w:r w:rsidRPr="00A576A3">
              <w:rPr>
                <w:rFonts w:ascii="Century" w:hAnsi="Century"/>
                <w:szCs w:val="24"/>
              </w:rPr>
              <w:t>11,0</w:t>
            </w:r>
          </w:p>
        </w:tc>
      </w:tr>
      <w:tr w:rsidR="00A576A3" w:rsidRPr="00A576A3" w14:paraId="44DCDE49" w14:textId="77777777" w:rsidTr="00602E36">
        <w:tc>
          <w:tcPr>
            <w:tcW w:w="4423" w:type="dxa"/>
            <w:tcBorders>
              <w:top w:val="nil"/>
              <w:left w:val="nil"/>
              <w:bottom w:val="nil"/>
              <w:right w:val="nil"/>
            </w:tcBorders>
          </w:tcPr>
          <w:p w14:paraId="60413DFC" w14:textId="77777777" w:rsidR="008F227A" w:rsidRPr="00A576A3" w:rsidRDefault="008F227A" w:rsidP="00602E36">
            <w:pPr>
              <w:spacing w:line="360" w:lineRule="auto"/>
              <w:jc w:val="both"/>
              <w:rPr>
                <w:rFonts w:ascii="Century" w:hAnsi="Century"/>
                <w:szCs w:val="24"/>
              </w:rPr>
            </w:pPr>
            <w:r w:rsidRPr="00A576A3">
              <w:rPr>
                <w:rFonts w:ascii="Century" w:hAnsi="Century"/>
                <w:szCs w:val="24"/>
              </w:rPr>
              <w:t>Cálcio (%)</w:t>
            </w:r>
          </w:p>
        </w:tc>
        <w:tc>
          <w:tcPr>
            <w:tcW w:w="4649" w:type="dxa"/>
            <w:tcBorders>
              <w:top w:val="nil"/>
              <w:left w:val="nil"/>
              <w:bottom w:val="nil"/>
              <w:right w:val="nil"/>
            </w:tcBorders>
            <w:vAlign w:val="center"/>
          </w:tcPr>
          <w:p w14:paraId="41F3E675" w14:textId="77777777" w:rsidR="008F227A" w:rsidRPr="00A576A3" w:rsidRDefault="008F227A" w:rsidP="00602E36">
            <w:pPr>
              <w:spacing w:line="360" w:lineRule="auto"/>
              <w:ind w:left="-46"/>
              <w:jc w:val="center"/>
              <w:rPr>
                <w:rFonts w:ascii="Century" w:hAnsi="Century"/>
                <w:szCs w:val="24"/>
              </w:rPr>
            </w:pPr>
            <w:r w:rsidRPr="00A576A3">
              <w:rPr>
                <w:rFonts w:ascii="Century" w:hAnsi="Century"/>
                <w:szCs w:val="24"/>
              </w:rPr>
              <w:t>1,8</w:t>
            </w:r>
          </w:p>
        </w:tc>
      </w:tr>
      <w:tr w:rsidR="00A576A3" w:rsidRPr="00A576A3" w14:paraId="67F32C73" w14:textId="77777777" w:rsidTr="00602E36">
        <w:tc>
          <w:tcPr>
            <w:tcW w:w="4423" w:type="dxa"/>
            <w:tcBorders>
              <w:top w:val="nil"/>
              <w:left w:val="nil"/>
              <w:bottom w:val="single" w:sz="4" w:space="0" w:color="auto"/>
              <w:right w:val="nil"/>
            </w:tcBorders>
          </w:tcPr>
          <w:p w14:paraId="684870CE" w14:textId="77777777" w:rsidR="008F227A" w:rsidRPr="00A576A3" w:rsidRDefault="008F227A" w:rsidP="00602E36">
            <w:pPr>
              <w:spacing w:line="360" w:lineRule="auto"/>
              <w:jc w:val="both"/>
              <w:rPr>
                <w:rFonts w:ascii="Century" w:hAnsi="Century"/>
                <w:szCs w:val="24"/>
              </w:rPr>
            </w:pPr>
            <w:r w:rsidRPr="00A576A3">
              <w:rPr>
                <w:rFonts w:ascii="Century" w:hAnsi="Century"/>
                <w:szCs w:val="24"/>
              </w:rPr>
              <w:t>Fósforo (%)</w:t>
            </w:r>
          </w:p>
        </w:tc>
        <w:tc>
          <w:tcPr>
            <w:tcW w:w="4649" w:type="dxa"/>
            <w:tcBorders>
              <w:top w:val="nil"/>
              <w:left w:val="nil"/>
              <w:bottom w:val="single" w:sz="4" w:space="0" w:color="auto"/>
              <w:right w:val="nil"/>
            </w:tcBorders>
            <w:vAlign w:val="center"/>
          </w:tcPr>
          <w:p w14:paraId="3E1C8A51" w14:textId="77777777" w:rsidR="008F227A" w:rsidRPr="00A576A3" w:rsidRDefault="008F227A" w:rsidP="00602E36">
            <w:pPr>
              <w:spacing w:line="360" w:lineRule="auto"/>
              <w:ind w:left="-46"/>
              <w:jc w:val="center"/>
              <w:rPr>
                <w:rFonts w:ascii="Century" w:hAnsi="Century"/>
                <w:szCs w:val="24"/>
              </w:rPr>
            </w:pPr>
            <w:r w:rsidRPr="00A576A3">
              <w:rPr>
                <w:rFonts w:ascii="Century" w:hAnsi="Century"/>
                <w:szCs w:val="24"/>
              </w:rPr>
              <w:t>0,6</w:t>
            </w:r>
          </w:p>
        </w:tc>
      </w:tr>
      <w:tr w:rsidR="00A576A3" w:rsidRPr="00A576A3" w14:paraId="07DD1BB2" w14:textId="77777777" w:rsidTr="00602E36">
        <w:tc>
          <w:tcPr>
            <w:tcW w:w="4423" w:type="dxa"/>
            <w:tcBorders>
              <w:top w:val="single" w:sz="4" w:space="0" w:color="auto"/>
              <w:left w:val="nil"/>
              <w:bottom w:val="single" w:sz="4" w:space="0" w:color="auto"/>
              <w:right w:val="nil"/>
            </w:tcBorders>
            <w:hideMark/>
          </w:tcPr>
          <w:p w14:paraId="76FD2E9C" w14:textId="77777777" w:rsidR="008F227A" w:rsidRPr="00A576A3" w:rsidRDefault="008F227A" w:rsidP="00602E36">
            <w:pPr>
              <w:spacing w:line="360" w:lineRule="auto"/>
              <w:rPr>
                <w:rFonts w:ascii="Century" w:hAnsi="Century"/>
                <w:szCs w:val="22"/>
                <w:lang w:eastAsia="en-US"/>
              </w:rPr>
            </w:pPr>
            <w:r w:rsidRPr="00A576A3">
              <w:rPr>
                <w:rFonts w:ascii="Century" w:hAnsi="Century"/>
                <w:szCs w:val="22"/>
              </w:rPr>
              <w:t xml:space="preserve">Características nutricionais da ração dos 79 aos 145 dias de idade </w:t>
            </w:r>
            <w:r w:rsidRPr="00A576A3">
              <w:rPr>
                <w:rFonts w:ascii="Century" w:hAnsi="Century"/>
                <w:szCs w:val="22"/>
                <w:vertAlign w:val="superscript"/>
              </w:rPr>
              <w:t>2</w:t>
            </w:r>
          </w:p>
        </w:tc>
        <w:tc>
          <w:tcPr>
            <w:tcW w:w="4649" w:type="dxa"/>
            <w:tcBorders>
              <w:top w:val="single" w:sz="4" w:space="0" w:color="auto"/>
              <w:left w:val="nil"/>
              <w:bottom w:val="single" w:sz="4" w:space="0" w:color="auto"/>
              <w:right w:val="nil"/>
            </w:tcBorders>
            <w:hideMark/>
          </w:tcPr>
          <w:p w14:paraId="69F21A05" w14:textId="77777777" w:rsidR="008F227A" w:rsidRPr="00A576A3" w:rsidRDefault="008F227A" w:rsidP="00602E36">
            <w:pPr>
              <w:spacing w:line="360" w:lineRule="auto"/>
              <w:ind w:left="-46" w:right="459" w:firstLine="709"/>
              <w:jc w:val="center"/>
              <w:rPr>
                <w:rFonts w:ascii="Century" w:hAnsi="Century"/>
                <w:szCs w:val="22"/>
                <w:lang w:eastAsia="en-US"/>
              </w:rPr>
            </w:pPr>
            <w:r w:rsidRPr="00A576A3">
              <w:rPr>
                <w:rFonts w:ascii="Century" w:hAnsi="Century"/>
                <w:szCs w:val="22"/>
              </w:rPr>
              <w:t>Valor calculado</w:t>
            </w:r>
          </w:p>
        </w:tc>
      </w:tr>
      <w:tr w:rsidR="00A576A3" w:rsidRPr="00A576A3" w14:paraId="6BDCC145" w14:textId="77777777" w:rsidTr="00602E36">
        <w:trPr>
          <w:trHeight w:val="394"/>
        </w:trPr>
        <w:tc>
          <w:tcPr>
            <w:tcW w:w="4423" w:type="dxa"/>
            <w:tcBorders>
              <w:top w:val="single" w:sz="4" w:space="0" w:color="auto"/>
              <w:left w:val="nil"/>
              <w:bottom w:val="nil"/>
              <w:right w:val="nil"/>
            </w:tcBorders>
            <w:hideMark/>
          </w:tcPr>
          <w:p w14:paraId="487C2207" w14:textId="77777777" w:rsidR="008F227A" w:rsidRPr="00A576A3" w:rsidRDefault="008F227A" w:rsidP="00602E36">
            <w:pPr>
              <w:spacing w:line="360" w:lineRule="auto"/>
              <w:rPr>
                <w:rFonts w:ascii="Century" w:hAnsi="Century"/>
                <w:szCs w:val="22"/>
                <w:lang w:eastAsia="en-US"/>
              </w:rPr>
            </w:pPr>
            <w:r w:rsidRPr="00A576A3">
              <w:rPr>
                <w:rFonts w:ascii="Century" w:hAnsi="Century"/>
                <w:szCs w:val="22"/>
              </w:rPr>
              <w:t>Umidade (%)</w:t>
            </w:r>
          </w:p>
        </w:tc>
        <w:tc>
          <w:tcPr>
            <w:tcW w:w="4649" w:type="dxa"/>
            <w:tcBorders>
              <w:top w:val="single" w:sz="4" w:space="0" w:color="auto"/>
              <w:left w:val="nil"/>
              <w:bottom w:val="nil"/>
              <w:right w:val="nil"/>
            </w:tcBorders>
            <w:hideMark/>
          </w:tcPr>
          <w:p w14:paraId="5D324061" w14:textId="77777777" w:rsidR="008F227A" w:rsidRPr="00A576A3" w:rsidRDefault="008F227A" w:rsidP="00602E36">
            <w:pPr>
              <w:spacing w:line="360" w:lineRule="auto"/>
              <w:ind w:left="-46" w:right="459" w:firstLine="709"/>
              <w:jc w:val="center"/>
              <w:rPr>
                <w:rFonts w:ascii="Century" w:hAnsi="Century"/>
                <w:szCs w:val="22"/>
                <w:lang w:eastAsia="en-US"/>
              </w:rPr>
            </w:pPr>
            <w:r w:rsidRPr="00A576A3">
              <w:rPr>
                <w:rFonts w:ascii="Century" w:hAnsi="Century"/>
                <w:szCs w:val="22"/>
              </w:rPr>
              <w:t>9,5</w:t>
            </w:r>
          </w:p>
        </w:tc>
      </w:tr>
      <w:tr w:rsidR="00A576A3" w:rsidRPr="00A576A3" w14:paraId="5B852C93" w14:textId="77777777" w:rsidTr="00602E36">
        <w:tc>
          <w:tcPr>
            <w:tcW w:w="4423" w:type="dxa"/>
            <w:tcBorders>
              <w:top w:val="nil"/>
              <w:left w:val="nil"/>
              <w:bottom w:val="nil"/>
              <w:right w:val="nil"/>
            </w:tcBorders>
            <w:hideMark/>
          </w:tcPr>
          <w:p w14:paraId="0EEF73D3" w14:textId="77777777" w:rsidR="008F227A" w:rsidRPr="00A576A3" w:rsidRDefault="008F227A" w:rsidP="00602E36">
            <w:pPr>
              <w:spacing w:line="360" w:lineRule="auto"/>
              <w:rPr>
                <w:rFonts w:ascii="Century" w:hAnsi="Century"/>
                <w:szCs w:val="22"/>
                <w:lang w:eastAsia="en-US"/>
              </w:rPr>
            </w:pPr>
            <w:r w:rsidRPr="00A576A3">
              <w:rPr>
                <w:rFonts w:ascii="Century" w:hAnsi="Century"/>
                <w:szCs w:val="22"/>
              </w:rPr>
              <w:t>Proteína Bruta (%)</w:t>
            </w:r>
          </w:p>
        </w:tc>
        <w:tc>
          <w:tcPr>
            <w:tcW w:w="4649" w:type="dxa"/>
            <w:tcBorders>
              <w:top w:val="nil"/>
              <w:left w:val="nil"/>
              <w:bottom w:val="nil"/>
              <w:right w:val="nil"/>
            </w:tcBorders>
            <w:hideMark/>
          </w:tcPr>
          <w:p w14:paraId="133B0D98" w14:textId="77777777" w:rsidR="008F227A" w:rsidRPr="00A576A3" w:rsidRDefault="008F227A" w:rsidP="00602E36">
            <w:pPr>
              <w:spacing w:line="360" w:lineRule="auto"/>
              <w:ind w:left="-46" w:right="459" w:firstLine="709"/>
              <w:jc w:val="center"/>
              <w:rPr>
                <w:rFonts w:ascii="Century" w:hAnsi="Century"/>
                <w:szCs w:val="22"/>
                <w:lang w:eastAsia="en-US"/>
              </w:rPr>
            </w:pPr>
            <w:r w:rsidRPr="00A576A3">
              <w:rPr>
                <w:rFonts w:ascii="Century" w:hAnsi="Century"/>
                <w:szCs w:val="22"/>
              </w:rPr>
              <w:t>28,0</w:t>
            </w:r>
          </w:p>
        </w:tc>
      </w:tr>
      <w:tr w:rsidR="00A576A3" w:rsidRPr="00A576A3" w14:paraId="6A8E8AD0" w14:textId="77777777" w:rsidTr="00602E36">
        <w:tc>
          <w:tcPr>
            <w:tcW w:w="4423" w:type="dxa"/>
            <w:tcBorders>
              <w:top w:val="nil"/>
              <w:left w:val="nil"/>
              <w:bottom w:val="nil"/>
              <w:right w:val="nil"/>
            </w:tcBorders>
            <w:hideMark/>
          </w:tcPr>
          <w:p w14:paraId="1F0BF1A0" w14:textId="77777777" w:rsidR="008F227A" w:rsidRPr="00A576A3" w:rsidRDefault="008F227A" w:rsidP="00602E36">
            <w:pPr>
              <w:spacing w:line="360" w:lineRule="auto"/>
              <w:rPr>
                <w:rFonts w:ascii="Century" w:hAnsi="Century"/>
                <w:szCs w:val="22"/>
                <w:lang w:eastAsia="en-US"/>
              </w:rPr>
            </w:pPr>
            <w:r w:rsidRPr="00A576A3">
              <w:rPr>
                <w:rFonts w:ascii="Century" w:hAnsi="Century"/>
                <w:szCs w:val="22"/>
              </w:rPr>
              <w:t>Extrato Etéreo (%)</w:t>
            </w:r>
          </w:p>
        </w:tc>
        <w:tc>
          <w:tcPr>
            <w:tcW w:w="4649" w:type="dxa"/>
            <w:tcBorders>
              <w:top w:val="nil"/>
              <w:left w:val="nil"/>
              <w:bottom w:val="nil"/>
              <w:right w:val="nil"/>
            </w:tcBorders>
            <w:hideMark/>
          </w:tcPr>
          <w:p w14:paraId="28414205" w14:textId="77777777" w:rsidR="008F227A" w:rsidRPr="00A576A3" w:rsidRDefault="008F227A" w:rsidP="00602E36">
            <w:pPr>
              <w:spacing w:line="360" w:lineRule="auto"/>
              <w:ind w:left="-46" w:right="459" w:firstLine="709"/>
              <w:jc w:val="center"/>
              <w:rPr>
                <w:rFonts w:ascii="Century" w:hAnsi="Century"/>
                <w:szCs w:val="22"/>
                <w:lang w:eastAsia="en-US"/>
              </w:rPr>
            </w:pPr>
            <w:r w:rsidRPr="00A576A3">
              <w:rPr>
                <w:rFonts w:ascii="Century" w:hAnsi="Century"/>
                <w:szCs w:val="22"/>
              </w:rPr>
              <w:t>3,0</w:t>
            </w:r>
          </w:p>
        </w:tc>
      </w:tr>
      <w:tr w:rsidR="00A576A3" w:rsidRPr="00A576A3" w14:paraId="5C9C6607" w14:textId="77777777" w:rsidTr="00602E36">
        <w:tc>
          <w:tcPr>
            <w:tcW w:w="4423" w:type="dxa"/>
            <w:tcBorders>
              <w:top w:val="nil"/>
              <w:left w:val="nil"/>
              <w:bottom w:val="nil"/>
              <w:right w:val="nil"/>
            </w:tcBorders>
            <w:hideMark/>
          </w:tcPr>
          <w:p w14:paraId="797034F6" w14:textId="77777777" w:rsidR="008F227A" w:rsidRPr="00A576A3" w:rsidRDefault="008F227A" w:rsidP="00602E36">
            <w:pPr>
              <w:spacing w:line="360" w:lineRule="auto"/>
              <w:rPr>
                <w:rFonts w:ascii="Century" w:hAnsi="Century"/>
                <w:szCs w:val="22"/>
                <w:lang w:eastAsia="en-US"/>
              </w:rPr>
            </w:pPr>
            <w:r w:rsidRPr="00A576A3">
              <w:rPr>
                <w:rFonts w:ascii="Century" w:hAnsi="Century"/>
                <w:szCs w:val="22"/>
              </w:rPr>
              <w:t>Fibra Bruta (%)</w:t>
            </w:r>
          </w:p>
        </w:tc>
        <w:tc>
          <w:tcPr>
            <w:tcW w:w="4649" w:type="dxa"/>
            <w:tcBorders>
              <w:top w:val="nil"/>
              <w:left w:val="nil"/>
              <w:bottom w:val="nil"/>
              <w:right w:val="nil"/>
            </w:tcBorders>
            <w:hideMark/>
          </w:tcPr>
          <w:p w14:paraId="60ACB4AE" w14:textId="77777777" w:rsidR="008F227A" w:rsidRPr="00A576A3" w:rsidRDefault="008F227A" w:rsidP="00602E36">
            <w:pPr>
              <w:spacing w:line="360" w:lineRule="auto"/>
              <w:ind w:left="-46" w:right="459" w:firstLine="709"/>
              <w:jc w:val="center"/>
              <w:rPr>
                <w:rFonts w:ascii="Century" w:hAnsi="Century"/>
                <w:szCs w:val="22"/>
                <w:lang w:eastAsia="en-US"/>
              </w:rPr>
            </w:pPr>
            <w:r w:rsidRPr="00A576A3">
              <w:rPr>
                <w:rFonts w:ascii="Century" w:hAnsi="Century"/>
                <w:szCs w:val="22"/>
              </w:rPr>
              <w:t>9,0</w:t>
            </w:r>
          </w:p>
        </w:tc>
      </w:tr>
      <w:tr w:rsidR="00A576A3" w:rsidRPr="00A576A3" w14:paraId="49BBB1B4" w14:textId="77777777" w:rsidTr="00602E36">
        <w:tc>
          <w:tcPr>
            <w:tcW w:w="4423" w:type="dxa"/>
            <w:tcBorders>
              <w:top w:val="nil"/>
              <w:left w:val="nil"/>
              <w:bottom w:val="nil"/>
              <w:right w:val="nil"/>
            </w:tcBorders>
            <w:hideMark/>
          </w:tcPr>
          <w:p w14:paraId="77030D2E" w14:textId="77777777" w:rsidR="008F227A" w:rsidRPr="00A576A3" w:rsidRDefault="008F227A" w:rsidP="00602E36">
            <w:pPr>
              <w:spacing w:line="360" w:lineRule="auto"/>
              <w:rPr>
                <w:rFonts w:ascii="Century" w:hAnsi="Century"/>
                <w:szCs w:val="22"/>
                <w:lang w:eastAsia="en-US"/>
              </w:rPr>
            </w:pPr>
            <w:r w:rsidRPr="00A576A3">
              <w:rPr>
                <w:rFonts w:ascii="Century" w:hAnsi="Century"/>
                <w:szCs w:val="22"/>
              </w:rPr>
              <w:t>Matéria mineral (%)</w:t>
            </w:r>
          </w:p>
        </w:tc>
        <w:tc>
          <w:tcPr>
            <w:tcW w:w="4649" w:type="dxa"/>
            <w:tcBorders>
              <w:top w:val="nil"/>
              <w:left w:val="nil"/>
              <w:bottom w:val="nil"/>
              <w:right w:val="nil"/>
            </w:tcBorders>
            <w:hideMark/>
          </w:tcPr>
          <w:p w14:paraId="4B1D9A77" w14:textId="77777777" w:rsidR="008F227A" w:rsidRPr="00A576A3" w:rsidRDefault="008F227A" w:rsidP="00602E36">
            <w:pPr>
              <w:spacing w:line="360" w:lineRule="auto"/>
              <w:ind w:left="-46" w:right="459" w:firstLine="709"/>
              <w:jc w:val="center"/>
              <w:rPr>
                <w:rFonts w:ascii="Century" w:hAnsi="Century"/>
                <w:szCs w:val="22"/>
                <w:lang w:eastAsia="en-US"/>
              </w:rPr>
            </w:pPr>
            <w:r w:rsidRPr="00A576A3">
              <w:rPr>
                <w:rFonts w:ascii="Century" w:hAnsi="Century"/>
                <w:szCs w:val="22"/>
              </w:rPr>
              <w:t>11,0</w:t>
            </w:r>
          </w:p>
        </w:tc>
      </w:tr>
      <w:tr w:rsidR="00A576A3" w:rsidRPr="00A576A3" w14:paraId="52B0FDF7" w14:textId="77777777" w:rsidTr="00602E36">
        <w:tc>
          <w:tcPr>
            <w:tcW w:w="4423" w:type="dxa"/>
            <w:tcBorders>
              <w:top w:val="nil"/>
              <w:left w:val="nil"/>
              <w:bottom w:val="nil"/>
              <w:right w:val="nil"/>
            </w:tcBorders>
            <w:hideMark/>
          </w:tcPr>
          <w:p w14:paraId="409D2480" w14:textId="77777777" w:rsidR="008F227A" w:rsidRPr="00A576A3" w:rsidRDefault="008F227A" w:rsidP="00602E36">
            <w:pPr>
              <w:spacing w:line="360" w:lineRule="auto"/>
              <w:rPr>
                <w:rFonts w:ascii="Century" w:hAnsi="Century"/>
                <w:szCs w:val="22"/>
                <w:lang w:eastAsia="en-US"/>
              </w:rPr>
            </w:pPr>
            <w:r w:rsidRPr="00A576A3">
              <w:rPr>
                <w:rFonts w:ascii="Century" w:hAnsi="Century"/>
                <w:szCs w:val="22"/>
              </w:rPr>
              <w:t>Cálcio (%)</w:t>
            </w:r>
          </w:p>
        </w:tc>
        <w:tc>
          <w:tcPr>
            <w:tcW w:w="4649" w:type="dxa"/>
            <w:tcBorders>
              <w:top w:val="nil"/>
              <w:left w:val="nil"/>
              <w:bottom w:val="nil"/>
              <w:right w:val="nil"/>
            </w:tcBorders>
            <w:hideMark/>
          </w:tcPr>
          <w:p w14:paraId="678E21BB" w14:textId="77777777" w:rsidR="008F227A" w:rsidRPr="00A576A3" w:rsidRDefault="008F227A" w:rsidP="00602E36">
            <w:pPr>
              <w:spacing w:line="360" w:lineRule="auto"/>
              <w:ind w:left="-46" w:right="459" w:firstLine="709"/>
              <w:jc w:val="center"/>
              <w:rPr>
                <w:rFonts w:ascii="Century" w:hAnsi="Century"/>
                <w:szCs w:val="22"/>
                <w:lang w:eastAsia="en-US"/>
              </w:rPr>
            </w:pPr>
            <w:r w:rsidRPr="00A576A3">
              <w:rPr>
                <w:rFonts w:ascii="Century" w:hAnsi="Century"/>
                <w:szCs w:val="22"/>
              </w:rPr>
              <w:t>1,8</w:t>
            </w:r>
          </w:p>
        </w:tc>
      </w:tr>
      <w:tr w:rsidR="00A576A3" w:rsidRPr="00A576A3" w14:paraId="145D054C" w14:textId="77777777" w:rsidTr="00602E36">
        <w:trPr>
          <w:trHeight w:val="194"/>
        </w:trPr>
        <w:tc>
          <w:tcPr>
            <w:tcW w:w="4423" w:type="dxa"/>
            <w:tcBorders>
              <w:top w:val="nil"/>
              <w:left w:val="nil"/>
              <w:bottom w:val="single" w:sz="4" w:space="0" w:color="auto"/>
              <w:right w:val="nil"/>
            </w:tcBorders>
            <w:hideMark/>
          </w:tcPr>
          <w:p w14:paraId="6B0BD04F" w14:textId="77777777" w:rsidR="008F227A" w:rsidRPr="00A576A3" w:rsidRDefault="008F227A" w:rsidP="00602E36">
            <w:pPr>
              <w:spacing w:line="360" w:lineRule="auto"/>
              <w:rPr>
                <w:rFonts w:ascii="Century" w:hAnsi="Century"/>
                <w:szCs w:val="22"/>
                <w:lang w:eastAsia="en-US"/>
              </w:rPr>
            </w:pPr>
            <w:r w:rsidRPr="00A576A3">
              <w:rPr>
                <w:rFonts w:ascii="Century" w:hAnsi="Century"/>
                <w:szCs w:val="22"/>
              </w:rPr>
              <w:t>Fósforo (%)</w:t>
            </w:r>
          </w:p>
        </w:tc>
        <w:tc>
          <w:tcPr>
            <w:tcW w:w="4649" w:type="dxa"/>
            <w:tcBorders>
              <w:top w:val="nil"/>
              <w:left w:val="nil"/>
              <w:bottom w:val="single" w:sz="4" w:space="0" w:color="auto"/>
              <w:right w:val="nil"/>
            </w:tcBorders>
            <w:hideMark/>
          </w:tcPr>
          <w:p w14:paraId="3F434FE6" w14:textId="77777777" w:rsidR="008F227A" w:rsidRPr="00A576A3" w:rsidRDefault="008F227A" w:rsidP="00602E36">
            <w:pPr>
              <w:spacing w:line="360" w:lineRule="auto"/>
              <w:ind w:left="-46" w:right="459" w:firstLine="709"/>
              <w:jc w:val="center"/>
              <w:rPr>
                <w:rFonts w:ascii="Century" w:hAnsi="Century"/>
                <w:szCs w:val="22"/>
                <w:lang w:eastAsia="en-US"/>
              </w:rPr>
            </w:pPr>
            <w:r w:rsidRPr="00A576A3">
              <w:rPr>
                <w:rFonts w:ascii="Century" w:hAnsi="Century"/>
                <w:szCs w:val="22"/>
              </w:rPr>
              <w:t>0,5</w:t>
            </w:r>
          </w:p>
        </w:tc>
      </w:tr>
    </w:tbl>
    <w:p w14:paraId="4FA0E6D0" w14:textId="77777777" w:rsidR="008F227A" w:rsidRPr="00A576A3" w:rsidRDefault="008F227A" w:rsidP="008F227A">
      <w:pPr>
        <w:spacing w:line="360" w:lineRule="auto"/>
        <w:jc w:val="both"/>
        <w:rPr>
          <w:rFonts w:ascii="Century" w:hAnsi="Century"/>
          <w:szCs w:val="24"/>
        </w:rPr>
      </w:pPr>
      <w:r w:rsidRPr="00A576A3">
        <w:rPr>
          <w:rFonts w:ascii="Century" w:hAnsi="Century"/>
          <w:szCs w:val="24"/>
          <w:vertAlign w:val="superscript"/>
        </w:rPr>
        <w:t>1</w:t>
      </w:r>
      <w:r w:rsidRPr="00A576A3">
        <w:rPr>
          <w:rFonts w:ascii="Century" w:hAnsi="Century"/>
          <w:szCs w:val="24"/>
        </w:rPr>
        <w:t xml:space="preserve">Composição </w:t>
      </w:r>
      <w:proofErr w:type="spellStart"/>
      <w:r w:rsidRPr="00A576A3">
        <w:rPr>
          <w:rFonts w:ascii="Century" w:hAnsi="Century"/>
          <w:szCs w:val="24"/>
        </w:rPr>
        <w:t>premix</w:t>
      </w:r>
      <w:proofErr w:type="spellEnd"/>
      <w:r w:rsidRPr="00A576A3">
        <w:rPr>
          <w:rFonts w:ascii="Century" w:hAnsi="Century"/>
          <w:szCs w:val="24"/>
        </w:rPr>
        <w:t>: vitamina A – 3000 UI.Kg</w:t>
      </w:r>
      <w:r w:rsidRPr="00A576A3">
        <w:rPr>
          <w:rFonts w:ascii="Century" w:hAnsi="Century"/>
          <w:szCs w:val="24"/>
          <w:vertAlign w:val="superscript"/>
        </w:rPr>
        <w:t>-1</w:t>
      </w:r>
      <w:r w:rsidRPr="00A576A3">
        <w:rPr>
          <w:rFonts w:ascii="Century" w:hAnsi="Century"/>
          <w:szCs w:val="24"/>
        </w:rPr>
        <w:t>, vitamina D – 3000 UI.Kg</w:t>
      </w:r>
      <w:r w:rsidRPr="00A576A3">
        <w:rPr>
          <w:rFonts w:ascii="Century" w:hAnsi="Century"/>
          <w:szCs w:val="24"/>
          <w:vertAlign w:val="superscript"/>
        </w:rPr>
        <w:t>-1</w:t>
      </w:r>
      <w:r w:rsidRPr="00A576A3">
        <w:rPr>
          <w:rFonts w:ascii="Century" w:hAnsi="Century"/>
          <w:szCs w:val="24"/>
        </w:rPr>
        <w:t>, vitamina E – 20 UI.Kg</w:t>
      </w:r>
      <w:r w:rsidRPr="00A576A3">
        <w:rPr>
          <w:rFonts w:ascii="Century" w:hAnsi="Century"/>
          <w:szCs w:val="24"/>
          <w:vertAlign w:val="superscript"/>
        </w:rPr>
        <w:t>-1</w:t>
      </w:r>
      <w:r w:rsidRPr="00A576A3">
        <w:rPr>
          <w:rFonts w:ascii="Century" w:hAnsi="Century"/>
          <w:szCs w:val="24"/>
        </w:rPr>
        <w:t>, vitamina B1 – 5 mg.Kg</w:t>
      </w:r>
      <w:r w:rsidRPr="00A576A3">
        <w:rPr>
          <w:rFonts w:ascii="Century" w:hAnsi="Century"/>
          <w:szCs w:val="24"/>
          <w:vertAlign w:val="superscript"/>
        </w:rPr>
        <w:t>-1</w:t>
      </w:r>
      <w:r w:rsidRPr="00A576A3">
        <w:rPr>
          <w:rFonts w:ascii="Century" w:hAnsi="Century"/>
          <w:szCs w:val="24"/>
        </w:rPr>
        <w:t>, vitamina B2 – 5 mg.Kg</w:t>
      </w:r>
      <w:r w:rsidRPr="00A576A3">
        <w:rPr>
          <w:rFonts w:ascii="Century" w:hAnsi="Century"/>
          <w:szCs w:val="24"/>
          <w:vertAlign w:val="superscript"/>
        </w:rPr>
        <w:t>-1</w:t>
      </w:r>
      <w:r w:rsidRPr="00A576A3">
        <w:rPr>
          <w:rFonts w:ascii="Century" w:hAnsi="Century"/>
          <w:szCs w:val="24"/>
        </w:rPr>
        <w:t>, vitamina B6 – 3 mg.Kg</w:t>
      </w:r>
      <w:r w:rsidRPr="00A576A3">
        <w:rPr>
          <w:rFonts w:ascii="Century" w:hAnsi="Century"/>
          <w:szCs w:val="24"/>
          <w:vertAlign w:val="superscript"/>
        </w:rPr>
        <w:t>-1</w:t>
      </w:r>
      <w:r w:rsidRPr="00A576A3">
        <w:rPr>
          <w:rFonts w:ascii="Century" w:hAnsi="Century"/>
          <w:szCs w:val="24"/>
        </w:rPr>
        <w:t>, vitamina B12 – 20 mg.Kg</w:t>
      </w:r>
      <w:r w:rsidRPr="00A576A3">
        <w:rPr>
          <w:rFonts w:ascii="Century" w:hAnsi="Century"/>
          <w:szCs w:val="24"/>
          <w:vertAlign w:val="superscript"/>
        </w:rPr>
        <w:t>-1</w:t>
      </w:r>
      <w:r w:rsidRPr="00A576A3">
        <w:rPr>
          <w:rFonts w:ascii="Century" w:hAnsi="Century"/>
          <w:szCs w:val="24"/>
        </w:rPr>
        <w:t>, vitamina C – 200 mg.Kg</w:t>
      </w:r>
      <w:r w:rsidRPr="00A576A3">
        <w:rPr>
          <w:rFonts w:ascii="Century" w:hAnsi="Century"/>
          <w:szCs w:val="24"/>
          <w:vertAlign w:val="superscript"/>
        </w:rPr>
        <w:t>-1</w:t>
      </w:r>
      <w:r w:rsidRPr="00A576A3">
        <w:rPr>
          <w:rFonts w:ascii="Century" w:hAnsi="Century"/>
          <w:szCs w:val="24"/>
        </w:rPr>
        <w:t>, vitamina K – 5 mg.Kg</w:t>
      </w:r>
      <w:r w:rsidRPr="00A576A3">
        <w:rPr>
          <w:rFonts w:ascii="Century" w:hAnsi="Century"/>
          <w:szCs w:val="24"/>
          <w:vertAlign w:val="superscript"/>
        </w:rPr>
        <w:t>-1</w:t>
      </w:r>
      <w:r w:rsidRPr="00A576A3">
        <w:rPr>
          <w:rFonts w:ascii="Century" w:hAnsi="Century"/>
          <w:szCs w:val="24"/>
        </w:rPr>
        <w:t>, niacina – 100 mg.Kg</w:t>
      </w:r>
      <w:r w:rsidRPr="00A576A3">
        <w:rPr>
          <w:rFonts w:ascii="Century" w:hAnsi="Century"/>
          <w:szCs w:val="24"/>
          <w:vertAlign w:val="superscript"/>
        </w:rPr>
        <w:t>-1</w:t>
      </w:r>
      <w:r w:rsidRPr="00A576A3">
        <w:rPr>
          <w:rFonts w:ascii="Century" w:hAnsi="Century"/>
          <w:szCs w:val="24"/>
        </w:rPr>
        <w:t>, biotina – 0,1 mg.Kg</w:t>
      </w:r>
      <w:r w:rsidRPr="00A576A3">
        <w:rPr>
          <w:rFonts w:ascii="Century" w:hAnsi="Century"/>
          <w:szCs w:val="24"/>
          <w:vertAlign w:val="superscript"/>
        </w:rPr>
        <w:t>-1</w:t>
      </w:r>
      <w:r w:rsidRPr="00A576A3">
        <w:rPr>
          <w:rFonts w:ascii="Century" w:hAnsi="Century"/>
          <w:szCs w:val="24"/>
        </w:rPr>
        <w:t>, colina – 150 mg.Kg</w:t>
      </w:r>
      <w:r w:rsidRPr="00A576A3">
        <w:rPr>
          <w:rFonts w:ascii="Century" w:hAnsi="Century"/>
          <w:szCs w:val="24"/>
          <w:vertAlign w:val="superscript"/>
        </w:rPr>
        <w:t>-1</w:t>
      </w:r>
      <w:r w:rsidRPr="00A576A3">
        <w:rPr>
          <w:rFonts w:ascii="Century" w:hAnsi="Century"/>
          <w:szCs w:val="24"/>
        </w:rPr>
        <w:t>, ácido fólico – 1 mg.Kg</w:t>
      </w:r>
      <w:r w:rsidRPr="00A576A3">
        <w:rPr>
          <w:rFonts w:ascii="Century" w:hAnsi="Century"/>
          <w:szCs w:val="24"/>
          <w:vertAlign w:val="superscript"/>
        </w:rPr>
        <w:t>-1</w:t>
      </w:r>
      <w:r w:rsidRPr="00A576A3">
        <w:rPr>
          <w:rFonts w:ascii="Century" w:hAnsi="Century"/>
          <w:szCs w:val="24"/>
        </w:rPr>
        <w:t xml:space="preserve">, ácido </w:t>
      </w:r>
      <w:proofErr w:type="spellStart"/>
      <w:r w:rsidRPr="00A576A3">
        <w:rPr>
          <w:rFonts w:ascii="Century" w:hAnsi="Century"/>
          <w:szCs w:val="24"/>
        </w:rPr>
        <w:t>pantotênico</w:t>
      </w:r>
      <w:proofErr w:type="spellEnd"/>
      <w:r w:rsidRPr="00A576A3">
        <w:rPr>
          <w:rFonts w:ascii="Century" w:hAnsi="Century"/>
          <w:szCs w:val="24"/>
        </w:rPr>
        <w:t xml:space="preserve"> – 20 mg.Kg</w:t>
      </w:r>
      <w:r w:rsidRPr="00A576A3">
        <w:rPr>
          <w:rFonts w:ascii="Century" w:hAnsi="Century"/>
          <w:szCs w:val="24"/>
          <w:vertAlign w:val="superscript"/>
        </w:rPr>
        <w:t>-1</w:t>
      </w:r>
      <w:r w:rsidRPr="00A576A3">
        <w:rPr>
          <w:rFonts w:ascii="Century" w:hAnsi="Century"/>
          <w:szCs w:val="24"/>
        </w:rPr>
        <w:t>, cobre – 15 mg.Kg</w:t>
      </w:r>
      <w:r w:rsidRPr="00A576A3">
        <w:rPr>
          <w:rFonts w:ascii="Century" w:hAnsi="Century"/>
          <w:szCs w:val="24"/>
          <w:vertAlign w:val="superscript"/>
        </w:rPr>
        <w:t>-1</w:t>
      </w:r>
      <w:r w:rsidRPr="00A576A3">
        <w:rPr>
          <w:rFonts w:ascii="Century" w:hAnsi="Century"/>
          <w:szCs w:val="24"/>
        </w:rPr>
        <w:t>, ferro – 100 mg.Kg</w:t>
      </w:r>
      <w:r w:rsidRPr="00A576A3">
        <w:rPr>
          <w:rFonts w:ascii="Century" w:hAnsi="Century"/>
          <w:szCs w:val="24"/>
          <w:vertAlign w:val="superscript"/>
        </w:rPr>
        <w:t>-1</w:t>
      </w:r>
      <w:r w:rsidRPr="00A576A3">
        <w:rPr>
          <w:rFonts w:ascii="Century" w:hAnsi="Century"/>
          <w:szCs w:val="24"/>
        </w:rPr>
        <w:t>, iodo – 5 mg.Kg</w:t>
      </w:r>
      <w:r w:rsidRPr="00A576A3">
        <w:rPr>
          <w:rFonts w:ascii="Century" w:hAnsi="Century"/>
          <w:szCs w:val="24"/>
          <w:vertAlign w:val="superscript"/>
        </w:rPr>
        <w:t>-1</w:t>
      </w:r>
      <w:r w:rsidRPr="00A576A3">
        <w:rPr>
          <w:rFonts w:ascii="Century" w:hAnsi="Century"/>
          <w:szCs w:val="24"/>
        </w:rPr>
        <w:t>, manganês – 100 mg.Kg</w:t>
      </w:r>
      <w:r w:rsidRPr="00A576A3">
        <w:rPr>
          <w:rFonts w:ascii="Century" w:hAnsi="Century"/>
          <w:szCs w:val="24"/>
          <w:vertAlign w:val="superscript"/>
        </w:rPr>
        <w:t>-1</w:t>
      </w:r>
      <w:r w:rsidRPr="00A576A3">
        <w:rPr>
          <w:rFonts w:ascii="Century" w:hAnsi="Century"/>
          <w:szCs w:val="24"/>
        </w:rPr>
        <w:t>, selênio – 0,1 mg.Kg</w:t>
      </w:r>
      <w:r w:rsidRPr="00A576A3">
        <w:rPr>
          <w:rFonts w:ascii="Century" w:hAnsi="Century"/>
          <w:szCs w:val="24"/>
          <w:vertAlign w:val="superscript"/>
        </w:rPr>
        <w:t>-1</w:t>
      </w:r>
      <w:r w:rsidRPr="00A576A3">
        <w:rPr>
          <w:rFonts w:ascii="Century" w:hAnsi="Century"/>
          <w:szCs w:val="24"/>
        </w:rPr>
        <w:t>zinco – 150 mg.Kg</w:t>
      </w:r>
      <w:r w:rsidRPr="00A576A3">
        <w:rPr>
          <w:rFonts w:ascii="Century" w:hAnsi="Century"/>
          <w:szCs w:val="24"/>
          <w:vertAlign w:val="superscript"/>
        </w:rPr>
        <w:t>-1</w:t>
      </w:r>
      <w:r w:rsidRPr="00A576A3">
        <w:rPr>
          <w:rFonts w:ascii="Century" w:hAnsi="Century"/>
          <w:szCs w:val="24"/>
        </w:rPr>
        <w:t>, antioxidante – 125 mg.Kg</w:t>
      </w:r>
      <w:r w:rsidRPr="00A576A3">
        <w:rPr>
          <w:rFonts w:ascii="Century" w:hAnsi="Century"/>
          <w:szCs w:val="24"/>
          <w:vertAlign w:val="superscript"/>
        </w:rPr>
        <w:t>-1</w:t>
      </w:r>
      <w:r w:rsidRPr="00A576A3">
        <w:rPr>
          <w:rFonts w:ascii="Century" w:hAnsi="Century"/>
          <w:szCs w:val="24"/>
        </w:rPr>
        <w:t>.</w:t>
      </w:r>
    </w:p>
    <w:p w14:paraId="6AC387DC" w14:textId="77777777" w:rsidR="008F227A" w:rsidRPr="00A576A3" w:rsidRDefault="008F227A" w:rsidP="008F227A">
      <w:pPr>
        <w:spacing w:line="360" w:lineRule="auto"/>
        <w:jc w:val="both"/>
        <w:rPr>
          <w:rFonts w:ascii="Century" w:hAnsi="Century"/>
          <w:szCs w:val="24"/>
        </w:rPr>
      </w:pPr>
      <w:r w:rsidRPr="00A576A3">
        <w:rPr>
          <w:rFonts w:ascii="Century" w:hAnsi="Century"/>
          <w:szCs w:val="24"/>
          <w:vertAlign w:val="superscript"/>
        </w:rPr>
        <w:lastRenderedPageBreak/>
        <w:t>2</w:t>
      </w:r>
      <w:r w:rsidRPr="00A576A3">
        <w:rPr>
          <w:rFonts w:ascii="Century" w:hAnsi="Century"/>
          <w:szCs w:val="24"/>
        </w:rPr>
        <w:t xml:space="preserve">Composição </w:t>
      </w:r>
      <w:proofErr w:type="spellStart"/>
      <w:r w:rsidRPr="00A576A3">
        <w:rPr>
          <w:rFonts w:ascii="Century" w:hAnsi="Century"/>
          <w:szCs w:val="24"/>
        </w:rPr>
        <w:t>premix</w:t>
      </w:r>
      <w:proofErr w:type="spellEnd"/>
      <w:r w:rsidRPr="00A576A3">
        <w:rPr>
          <w:rFonts w:ascii="Century" w:hAnsi="Century"/>
          <w:szCs w:val="24"/>
        </w:rPr>
        <w:t>: vitamina A – 3000 UI.Kg</w:t>
      </w:r>
      <w:r w:rsidRPr="00A576A3">
        <w:rPr>
          <w:rFonts w:ascii="Century" w:hAnsi="Century"/>
          <w:szCs w:val="24"/>
          <w:vertAlign w:val="superscript"/>
        </w:rPr>
        <w:t>-1</w:t>
      </w:r>
      <w:r w:rsidRPr="00A576A3">
        <w:rPr>
          <w:rFonts w:ascii="Century" w:hAnsi="Century"/>
          <w:szCs w:val="24"/>
        </w:rPr>
        <w:t>, vitamina D – 3000 UI.Kg</w:t>
      </w:r>
      <w:r w:rsidRPr="00A576A3">
        <w:rPr>
          <w:rFonts w:ascii="Century" w:hAnsi="Century"/>
          <w:szCs w:val="24"/>
          <w:vertAlign w:val="superscript"/>
        </w:rPr>
        <w:t>-1</w:t>
      </w:r>
      <w:r w:rsidRPr="00A576A3">
        <w:rPr>
          <w:rFonts w:ascii="Century" w:hAnsi="Century"/>
          <w:szCs w:val="24"/>
        </w:rPr>
        <w:t>, vitamina E – 20 UI.Kg</w:t>
      </w:r>
      <w:r w:rsidRPr="00A576A3">
        <w:rPr>
          <w:rFonts w:ascii="Century" w:hAnsi="Century"/>
          <w:szCs w:val="24"/>
          <w:vertAlign w:val="superscript"/>
        </w:rPr>
        <w:t>-1</w:t>
      </w:r>
      <w:r w:rsidRPr="00A576A3">
        <w:rPr>
          <w:rFonts w:ascii="Century" w:hAnsi="Century"/>
          <w:szCs w:val="24"/>
        </w:rPr>
        <w:t>, vitamina B1 – 5 mg.Kg</w:t>
      </w:r>
      <w:r w:rsidRPr="00A576A3">
        <w:rPr>
          <w:rFonts w:ascii="Century" w:hAnsi="Century"/>
          <w:szCs w:val="24"/>
          <w:vertAlign w:val="superscript"/>
        </w:rPr>
        <w:t>-1</w:t>
      </w:r>
      <w:r w:rsidRPr="00A576A3">
        <w:rPr>
          <w:rFonts w:ascii="Century" w:hAnsi="Century"/>
          <w:szCs w:val="24"/>
        </w:rPr>
        <w:t>, vitamina B2 – 5 mg.Kg</w:t>
      </w:r>
      <w:r w:rsidRPr="00A576A3">
        <w:rPr>
          <w:rFonts w:ascii="Century" w:hAnsi="Century"/>
          <w:szCs w:val="24"/>
          <w:vertAlign w:val="superscript"/>
        </w:rPr>
        <w:t>-1</w:t>
      </w:r>
      <w:r w:rsidRPr="00A576A3">
        <w:rPr>
          <w:rFonts w:ascii="Century" w:hAnsi="Century"/>
          <w:szCs w:val="24"/>
        </w:rPr>
        <w:t>, vitamina B6 – 18 mg.Kg</w:t>
      </w:r>
      <w:r w:rsidRPr="00A576A3">
        <w:rPr>
          <w:rFonts w:ascii="Century" w:hAnsi="Century"/>
          <w:szCs w:val="24"/>
          <w:vertAlign w:val="superscript"/>
        </w:rPr>
        <w:t>-1</w:t>
      </w:r>
      <w:r w:rsidRPr="00A576A3">
        <w:rPr>
          <w:rFonts w:ascii="Century" w:hAnsi="Century"/>
          <w:szCs w:val="24"/>
        </w:rPr>
        <w:t>, vitamina B12 – 20 µg.Kg</w:t>
      </w:r>
      <w:r w:rsidRPr="00A576A3">
        <w:rPr>
          <w:rFonts w:ascii="Century" w:hAnsi="Century"/>
          <w:szCs w:val="24"/>
          <w:vertAlign w:val="superscript"/>
        </w:rPr>
        <w:t>-1</w:t>
      </w:r>
      <w:r w:rsidRPr="00A576A3">
        <w:rPr>
          <w:rFonts w:ascii="Century" w:hAnsi="Century"/>
          <w:szCs w:val="24"/>
        </w:rPr>
        <w:t>, vitamina C – 200 mg.Kg</w:t>
      </w:r>
      <w:r w:rsidRPr="00A576A3">
        <w:rPr>
          <w:rFonts w:ascii="Century" w:hAnsi="Century"/>
          <w:szCs w:val="24"/>
          <w:vertAlign w:val="superscript"/>
        </w:rPr>
        <w:t>-1</w:t>
      </w:r>
      <w:r w:rsidRPr="00A576A3">
        <w:rPr>
          <w:rFonts w:ascii="Century" w:hAnsi="Century"/>
          <w:szCs w:val="24"/>
        </w:rPr>
        <w:t>, vitamina K – 5 mg.Kg</w:t>
      </w:r>
      <w:r w:rsidRPr="00A576A3">
        <w:rPr>
          <w:rFonts w:ascii="Century" w:hAnsi="Century"/>
          <w:szCs w:val="24"/>
          <w:vertAlign w:val="superscript"/>
        </w:rPr>
        <w:t>-1</w:t>
      </w:r>
      <w:r w:rsidRPr="00A576A3">
        <w:rPr>
          <w:rFonts w:ascii="Century" w:hAnsi="Century"/>
          <w:szCs w:val="24"/>
        </w:rPr>
        <w:t>, niacina – 100 mg.Kg</w:t>
      </w:r>
      <w:r w:rsidRPr="00A576A3">
        <w:rPr>
          <w:rFonts w:ascii="Century" w:hAnsi="Century"/>
          <w:szCs w:val="24"/>
          <w:vertAlign w:val="superscript"/>
        </w:rPr>
        <w:t>-1</w:t>
      </w:r>
      <w:r w:rsidRPr="00A576A3">
        <w:rPr>
          <w:rFonts w:ascii="Century" w:hAnsi="Century"/>
          <w:szCs w:val="24"/>
        </w:rPr>
        <w:t>, biotina – 0,52 mg.Kg</w:t>
      </w:r>
      <w:r w:rsidRPr="00A576A3">
        <w:rPr>
          <w:rFonts w:ascii="Century" w:hAnsi="Century"/>
          <w:szCs w:val="24"/>
          <w:vertAlign w:val="superscript"/>
        </w:rPr>
        <w:t>-1</w:t>
      </w:r>
      <w:r w:rsidRPr="00A576A3">
        <w:rPr>
          <w:rFonts w:ascii="Century" w:hAnsi="Century"/>
          <w:szCs w:val="24"/>
        </w:rPr>
        <w:t>, colina – 800 mg.Kg</w:t>
      </w:r>
      <w:r w:rsidRPr="00A576A3">
        <w:rPr>
          <w:rFonts w:ascii="Century" w:hAnsi="Century"/>
          <w:szCs w:val="24"/>
          <w:vertAlign w:val="superscript"/>
        </w:rPr>
        <w:t>-1</w:t>
      </w:r>
      <w:r w:rsidRPr="00A576A3">
        <w:rPr>
          <w:rFonts w:ascii="Century" w:hAnsi="Century"/>
          <w:szCs w:val="24"/>
        </w:rPr>
        <w:t>, ácido fólico – 4,8 mg.Kg</w:t>
      </w:r>
      <w:r w:rsidRPr="00A576A3">
        <w:rPr>
          <w:rFonts w:ascii="Century" w:hAnsi="Century"/>
          <w:szCs w:val="24"/>
          <w:vertAlign w:val="superscript"/>
        </w:rPr>
        <w:t>-1</w:t>
      </w:r>
      <w:r w:rsidRPr="00A576A3">
        <w:rPr>
          <w:rFonts w:ascii="Century" w:hAnsi="Century"/>
          <w:szCs w:val="24"/>
        </w:rPr>
        <w:t>, cobre – 15 mg.Kg</w:t>
      </w:r>
      <w:r w:rsidRPr="00A576A3">
        <w:rPr>
          <w:rFonts w:ascii="Century" w:hAnsi="Century"/>
          <w:szCs w:val="24"/>
          <w:vertAlign w:val="superscript"/>
        </w:rPr>
        <w:t>-1</w:t>
      </w:r>
      <w:r w:rsidRPr="00A576A3">
        <w:rPr>
          <w:rFonts w:ascii="Century" w:hAnsi="Century"/>
          <w:szCs w:val="24"/>
        </w:rPr>
        <w:t>, ferro – 100 mg.Kg</w:t>
      </w:r>
      <w:r w:rsidRPr="00A576A3">
        <w:rPr>
          <w:rFonts w:ascii="Century" w:hAnsi="Century"/>
          <w:szCs w:val="24"/>
          <w:vertAlign w:val="superscript"/>
        </w:rPr>
        <w:t>-1</w:t>
      </w:r>
      <w:r w:rsidRPr="00A576A3">
        <w:rPr>
          <w:rFonts w:ascii="Century" w:hAnsi="Century"/>
          <w:szCs w:val="24"/>
        </w:rPr>
        <w:t>, iodo – 5 mg.Kg</w:t>
      </w:r>
      <w:r w:rsidRPr="00A576A3">
        <w:rPr>
          <w:rFonts w:ascii="Century" w:hAnsi="Century"/>
          <w:szCs w:val="24"/>
          <w:vertAlign w:val="superscript"/>
        </w:rPr>
        <w:t>-1</w:t>
      </w:r>
      <w:r w:rsidRPr="00A576A3">
        <w:rPr>
          <w:rFonts w:ascii="Century" w:hAnsi="Century"/>
          <w:szCs w:val="24"/>
        </w:rPr>
        <w:t>, manganês – 100 mg.Kg</w:t>
      </w:r>
      <w:r w:rsidRPr="00A576A3">
        <w:rPr>
          <w:rFonts w:ascii="Century" w:hAnsi="Century"/>
          <w:szCs w:val="24"/>
          <w:vertAlign w:val="superscript"/>
        </w:rPr>
        <w:t>-1</w:t>
      </w:r>
      <w:r w:rsidRPr="00A576A3">
        <w:rPr>
          <w:rFonts w:ascii="Century" w:hAnsi="Century"/>
          <w:szCs w:val="24"/>
        </w:rPr>
        <w:t>, selênio – 0,1 mg.Kg</w:t>
      </w:r>
      <w:r w:rsidRPr="00A576A3">
        <w:rPr>
          <w:rFonts w:ascii="Century" w:hAnsi="Century"/>
          <w:szCs w:val="24"/>
          <w:vertAlign w:val="superscript"/>
        </w:rPr>
        <w:t>-1</w:t>
      </w:r>
      <w:r w:rsidRPr="00A576A3">
        <w:rPr>
          <w:rFonts w:ascii="Century" w:hAnsi="Century"/>
          <w:szCs w:val="24"/>
        </w:rPr>
        <w:t>, zinco – 150 mg.Kg</w:t>
      </w:r>
      <w:r w:rsidRPr="00A576A3">
        <w:rPr>
          <w:rFonts w:ascii="Century" w:hAnsi="Century"/>
          <w:szCs w:val="24"/>
          <w:vertAlign w:val="superscript"/>
        </w:rPr>
        <w:t>-1</w:t>
      </w:r>
      <w:r w:rsidRPr="00A576A3">
        <w:rPr>
          <w:rFonts w:ascii="Century" w:hAnsi="Century"/>
          <w:szCs w:val="24"/>
        </w:rPr>
        <w:t>, antioxidante – 125 mg.Kg</w:t>
      </w:r>
      <w:r w:rsidRPr="00A576A3">
        <w:rPr>
          <w:rFonts w:ascii="Century" w:hAnsi="Century"/>
          <w:szCs w:val="24"/>
          <w:vertAlign w:val="superscript"/>
        </w:rPr>
        <w:t>-1</w:t>
      </w:r>
      <w:r w:rsidRPr="00A576A3">
        <w:rPr>
          <w:rFonts w:ascii="Century" w:hAnsi="Century"/>
          <w:szCs w:val="24"/>
        </w:rPr>
        <w:t>.</w:t>
      </w:r>
    </w:p>
    <w:p w14:paraId="6A3FFC01" w14:textId="77777777" w:rsidR="008F227A" w:rsidRPr="00A576A3" w:rsidRDefault="008F227A" w:rsidP="008F227A">
      <w:pPr>
        <w:spacing w:line="360" w:lineRule="auto"/>
        <w:jc w:val="both"/>
        <w:rPr>
          <w:rFonts w:ascii="Century" w:hAnsi="Century"/>
          <w:szCs w:val="24"/>
          <w:lang w:eastAsia="en-US"/>
        </w:rPr>
      </w:pPr>
    </w:p>
    <w:p w14:paraId="33B3A095" w14:textId="77777777" w:rsidR="008F227A" w:rsidRPr="00A576A3" w:rsidRDefault="008F227A" w:rsidP="008F227A">
      <w:pPr>
        <w:spacing w:line="480" w:lineRule="auto"/>
        <w:ind w:firstLine="709"/>
        <w:jc w:val="both"/>
        <w:rPr>
          <w:rFonts w:ascii="Century" w:hAnsi="Century"/>
          <w:szCs w:val="24"/>
        </w:rPr>
      </w:pPr>
      <w:r w:rsidRPr="00A576A3">
        <w:rPr>
          <w:rFonts w:ascii="Century" w:hAnsi="Century"/>
          <w:szCs w:val="24"/>
        </w:rPr>
        <w:t>Diariamente foram renovados 20% do volume da água de esgoto tratada de cada tanque. A aeração foi realizada operando em um turno de aeração de nove horas, funcionando no período das 21 às 6 horas.</w:t>
      </w:r>
    </w:p>
    <w:p w14:paraId="0D245564" w14:textId="77777777" w:rsidR="008F227A" w:rsidRPr="00A576A3" w:rsidRDefault="008F227A" w:rsidP="008F227A">
      <w:pPr>
        <w:spacing w:line="480" w:lineRule="auto"/>
        <w:ind w:firstLine="709"/>
        <w:jc w:val="both"/>
        <w:rPr>
          <w:rFonts w:ascii="Century" w:hAnsi="Century"/>
          <w:szCs w:val="24"/>
        </w:rPr>
      </w:pPr>
      <w:r w:rsidRPr="00A576A3">
        <w:rPr>
          <w:rFonts w:ascii="Century" w:hAnsi="Century"/>
          <w:szCs w:val="24"/>
        </w:rPr>
        <w:t>Foram avaliados os parâmetros em cada uma das repetições dos tratamentos para a determinação do: pH, temperatura (</w:t>
      </w:r>
      <w:proofErr w:type="spellStart"/>
      <w:r w:rsidRPr="00A576A3">
        <w:rPr>
          <w:rFonts w:ascii="Century" w:hAnsi="Century"/>
          <w:szCs w:val="24"/>
        </w:rPr>
        <w:t>ºC</w:t>
      </w:r>
      <w:proofErr w:type="spellEnd"/>
      <w:r w:rsidRPr="00A576A3">
        <w:rPr>
          <w:rFonts w:ascii="Century" w:hAnsi="Century"/>
          <w:szCs w:val="24"/>
        </w:rPr>
        <w:t>), condutividade elétrica (µs.cm</w:t>
      </w:r>
      <w:r w:rsidRPr="00A576A3">
        <w:rPr>
          <w:rFonts w:ascii="Century" w:hAnsi="Century"/>
          <w:szCs w:val="24"/>
          <w:vertAlign w:val="superscript"/>
        </w:rPr>
        <w:t>-1</w:t>
      </w:r>
      <w:r w:rsidRPr="00A576A3">
        <w:rPr>
          <w:rFonts w:ascii="Century" w:hAnsi="Century"/>
          <w:szCs w:val="24"/>
        </w:rPr>
        <w:t>), oxigênio dissolvido (mg.L</w:t>
      </w:r>
      <w:r w:rsidRPr="00A576A3">
        <w:rPr>
          <w:rFonts w:ascii="Century" w:hAnsi="Century"/>
          <w:szCs w:val="24"/>
          <w:vertAlign w:val="superscript"/>
        </w:rPr>
        <w:t>-1</w:t>
      </w:r>
      <w:r w:rsidRPr="00A576A3">
        <w:rPr>
          <w:rFonts w:ascii="Century" w:hAnsi="Century"/>
          <w:szCs w:val="24"/>
        </w:rPr>
        <w:t>), amônia, nitrito e fósforo total, (mg.L</w:t>
      </w:r>
      <w:r w:rsidRPr="00A576A3">
        <w:rPr>
          <w:rFonts w:ascii="Century" w:hAnsi="Century"/>
          <w:szCs w:val="24"/>
          <w:vertAlign w:val="superscript"/>
        </w:rPr>
        <w:t>-1</w:t>
      </w:r>
      <w:r w:rsidRPr="00A576A3">
        <w:rPr>
          <w:rFonts w:ascii="Century" w:hAnsi="Century"/>
          <w:szCs w:val="24"/>
        </w:rPr>
        <w:t>), demanda bioquímica de oxigênio (DBO) e demanda química de oxigênio (DQO), coliformes (</w:t>
      </w:r>
      <w:proofErr w:type="spellStart"/>
      <w:r w:rsidRPr="00A576A3">
        <w:rPr>
          <w:rFonts w:ascii="Century" w:hAnsi="Century"/>
          <w:szCs w:val="24"/>
        </w:rPr>
        <w:t>termotolerantes</w:t>
      </w:r>
      <w:proofErr w:type="spellEnd"/>
      <w:r w:rsidRPr="00A576A3">
        <w:rPr>
          <w:rFonts w:ascii="Century" w:hAnsi="Century"/>
          <w:szCs w:val="24"/>
        </w:rPr>
        <w:t xml:space="preserve"> e totais), </w:t>
      </w:r>
      <w:proofErr w:type="spellStart"/>
      <w:r w:rsidRPr="00A576A3">
        <w:rPr>
          <w:rFonts w:ascii="Century" w:hAnsi="Century"/>
          <w:szCs w:val="24"/>
        </w:rPr>
        <w:t>clorofila-a</w:t>
      </w:r>
      <w:proofErr w:type="spellEnd"/>
      <w:r w:rsidRPr="00A576A3">
        <w:rPr>
          <w:rFonts w:ascii="Century" w:hAnsi="Century"/>
          <w:szCs w:val="24"/>
        </w:rPr>
        <w:t>, algas e ovos de helmintos. Foram coletadas amostras da água para saber o tipo de algas presentes nos tratamentos experimentais, por meio de um microscópio binocular com capacidade de 10 X 100.</w:t>
      </w:r>
    </w:p>
    <w:p w14:paraId="45EC87F6" w14:textId="77777777" w:rsidR="008F227A" w:rsidRPr="00A576A3" w:rsidRDefault="008F227A" w:rsidP="008F227A">
      <w:pPr>
        <w:spacing w:line="480" w:lineRule="auto"/>
        <w:ind w:firstLine="709"/>
        <w:jc w:val="both"/>
        <w:rPr>
          <w:rFonts w:ascii="Century" w:hAnsi="Century"/>
          <w:szCs w:val="24"/>
        </w:rPr>
      </w:pPr>
      <w:r w:rsidRPr="00A576A3">
        <w:rPr>
          <w:rFonts w:ascii="Century" w:hAnsi="Century"/>
          <w:szCs w:val="24"/>
        </w:rPr>
        <w:t xml:space="preserve">Ao término do experimento foi realizado o teste de bioimpedância elétrica em todos os peixes das unidades experimentais com o propósito de determinar o ângulo de fase (AF). Todos os peixes foram inicialmente anestesiados em solução de óleo de cravo (solução estocada: 5 </w:t>
      </w:r>
      <w:proofErr w:type="spellStart"/>
      <w:r w:rsidRPr="00A576A3">
        <w:rPr>
          <w:rFonts w:ascii="Century" w:hAnsi="Century"/>
          <w:szCs w:val="24"/>
        </w:rPr>
        <w:t>mL</w:t>
      </w:r>
      <w:proofErr w:type="spellEnd"/>
      <w:r w:rsidRPr="00A576A3">
        <w:rPr>
          <w:rFonts w:ascii="Century" w:hAnsi="Century"/>
          <w:szCs w:val="24"/>
        </w:rPr>
        <w:t xml:space="preserve"> </w:t>
      </w:r>
      <w:proofErr w:type="spellStart"/>
      <w:r w:rsidRPr="00A576A3">
        <w:rPr>
          <w:rFonts w:ascii="Century" w:hAnsi="Century"/>
          <w:szCs w:val="24"/>
        </w:rPr>
        <w:t>eugenol</w:t>
      </w:r>
      <w:proofErr w:type="spellEnd"/>
      <w:r w:rsidRPr="00A576A3">
        <w:rPr>
          <w:rFonts w:ascii="Century" w:hAnsi="Century"/>
          <w:szCs w:val="24"/>
        </w:rPr>
        <w:t xml:space="preserve"> + 95 </w:t>
      </w:r>
      <w:proofErr w:type="spellStart"/>
      <w:r w:rsidRPr="00A576A3">
        <w:rPr>
          <w:rFonts w:ascii="Century" w:hAnsi="Century"/>
          <w:szCs w:val="24"/>
        </w:rPr>
        <w:t>mL</w:t>
      </w:r>
      <w:proofErr w:type="spellEnd"/>
      <w:r w:rsidRPr="00A576A3">
        <w:rPr>
          <w:rFonts w:ascii="Century" w:hAnsi="Century"/>
          <w:szCs w:val="24"/>
        </w:rPr>
        <w:t xml:space="preserve"> álcool etílico </w:t>
      </w:r>
      <w:proofErr w:type="spellStart"/>
      <w:r w:rsidRPr="00A576A3">
        <w:rPr>
          <w:rFonts w:ascii="Century" w:hAnsi="Century"/>
          <w:szCs w:val="24"/>
        </w:rPr>
        <w:t>p.a</w:t>
      </w:r>
      <w:proofErr w:type="spellEnd"/>
      <w:r w:rsidRPr="00A576A3">
        <w:rPr>
          <w:rFonts w:ascii="Century" w:hAnsi="Century"/>
          <w:szCs w:val="24"/>
        </w:rPr>
        <w:t xml:space="preserve">), com 2 </w:t>
      </w:r>
      <w:proofErr w:type="spellStart"/>
      <w:r w:rsidRPr="00A576A3">
        <w:rPr>
          <w:rFonts w:ascii="Century" w:hAnsi="Century"/>
          <w:szCs w:val="24"/>
        </w:rPr>
        <w:t>mL</w:t>
      </w:r>
      <w:proofErr w:type="spellEnd"/>
      <w:r w:rsidRPr="00A576A3">
        <w:rPr>
          <w:rFonts w:ascii="Century" w:hAnsi="Century"/>
          <w:szCs w:val="24"/>
        </w:rPr>
        <w:t xml:space="preserve"> da solução para cada litro de água. Após a observação do decúbito lateral e redução dos movimentos operculares, determinou-se o peso, comprimento total e o comprimento padrão, para seguir com o procedimento padrão da mensuração da bioimpedância. Para isto, pares de agulhas hipodérmicas (Delta 20-5) fixadas em suporte de acrílico foram aplicadas </w:t>
      </w:r>
      <w:proofErr w:type="spellStart"/>
      <w:r w:rsidRPr="00A576A3">
        <w:rPr>
          <w:rFonts w:ascii="Century" w:hAnsi="Century"/>
          <w:szCs w:val="24"/>
        </w:rPr>
        <w:t>látero</w:t>
      </w:r>
      <w:proofErr w:type="spellEnd"/>
      <w:r w:rsidRPr="00A576A3">
        <w:rPr>
          <w:rFonts w:ascii="Century" w:hAnsi="Century"/>
          <w:szCs w:val="24"/>
        </w:rPr>
        <w:t xml:space="preserve">-dorsalmente, em pontos de áreas musculosas dos peixes, suavemente enxutos com toalha comum (tecido de algodão). A profundidade da penetração foi de </w:t>
      </w:r>
      <w:r w:rsidRPr="00A576A3">
        <w:rPr>
          <w:rFonts w:ascii="Century" w:hAnsi="Century"/>
          <w:szCs w:val="24"/>
        </w:rPr>
        <w:lastRenderedPageBreak/>
        <w:t xml:space="preserve">aproximadamente 1,0 cm e os pontos de aplicação, rigorosamente definidos, foram adaptados do procedimento de Willis &amp; </w:t>
      </w:r>
      <w:proofErr w:type="spellStart"/>
      <w:r w:rsidRPr="00A576A3">
        <w:rPr>
          <w:rFonts w:ascii="Century" w:hAnsi="Century"/>
          <w:szCs w:val="24"/>
        </w:rPr>
        <w:t>Hobday</w:t>
      </w:r>
      <w:proofErr w:type="spellEnd"/>
      <w:r w:rsidRPr="00A576A3">
        <w:rPr>
          <w:rFonts w:ascii="Century" w:hAnsi="Century"/>
          <w:szCs w:val="24"/>
        </w:rPr>
        <w:t xml:space="preserve"> (2008).</w:t>
      </w:r>
    </w:p>
    <w:p w14:paraId="1E28CFC5" w14:textId="44AFBA76" w:rsidR="008F227A" w:rsidRPr="00A576A3" w:rsidRDefault="008F227A" w:rsidP="008F227A">
      <w:pPr>
        <w:spacing w:line="480" w:lineRule="auto"/>
        <w:ind w:firstLine="709"/>
        <w:jc w:val="both"/>
        <w:rPr>
          <w:rFonts w:ascii="Century" w:hAnsi="Century"/>
          <w:szCs w:val="24"/>
        </w:rPr>
      </w:pPr>
      <w:r w:rsidRPr="00A576A3">
        <w:rPr>
          <w:rFonts w:ascii="Century" w:hAnsi="Century"/>
          <w:szCs w:val="24"/>
        </w:rPr>
        <w:t>Os eletrodos injetores de corrente foram conectados a agulhas aplicadas nos peixes (Figura 1), de acordo com Andrade et al. (2014), sendo o ponto de inserção anterior localizado medialmente a um segmento</w:t>
      </w:r>
      <w:r w:rsidR="00736650">
        <w:rPr>
          <w:rFonts w:ascii="Century" w:hAnsi="Century"/>
          <w:szCs w:val="24"/>
        </w:rPr>
        <w:t xml:space="preserve"> de reta transversal que vai da</w:t>
      </w:r>
      <w:r w:rsidRPr="00A576A3">
        <w:rPr>
          <w:rFonts w:ascii="Century" w:hAnsi="Century"/>
          <w:szCs w:val="24"/>
        </w:rPr>
        <w:t xml:space="preserve"> linha dorsal à linha mediana e que tangencia posteriormente o opérculo e o outro ponto posterior localizado medialmente em um segmento de reta transversal que vai da linha dorsal à linha mediana e que tangencia anteriormente a inserção da nadadeira anal. Os eletrodos detectores (eletrodos internos ou medidores da resistência e reatância) foram aplicados entre os injetores de corrente, a 1 cm de cada.</w:t>
      </w:r>
    </w:p>
    <w:p w14:paraId="1EB78585" w14:textId="77777777" w:rsidR="008F227A" w:rsidRPr="00A576A3" w:rsidRDefault="008F227A" w:rsidP="008F227A">
      <w:pPr>
        <w:spacing w:line="480" w:lineRule="auto"/>
        <w:ind w:firstLine="709"/>
        <w:jc w:val="both"/>
        <w:rPr>
          <w:rFonts w:ascii="Century" w:hAnsi="Century"/>
          <w:szCs w:val="24"/>
        </w:rPr>
      </w:pPr>
    </w:p>
    <w:p w14:paraId="018A07B4" w14:textId="77777777" w:rsidR="008F227A" w:rsidRPr="00A576A3" w:rsidRDefault="008F227A" w:rsidP="008F227A">
      <w:pPr>
        <w:spacing w:line="360" w:lineRule="auto"/>
        <w:ind w:firstLine="709"/>
        <w:jc w:val="both"/>
        <w:rPr>
          <w:rFonts w:ascii="Century" w:hAnsi="Century"/>
          <w:szCs w:val="24"/>
        </w:rPr>
      </w:pPr>
      <w:r w:rsidRPr="00A576A3">
        <w:rPr>
          <w:rFonts w:ascii="Century" w:hAnsi="Century"/>
          <w:noProof/>
          <w:sz w:val="22"/>
          <w:szCs w:val="22"/>
        </w:rPr>
        <w:drawing>
          <wp:inline distT="0" distB="0" distL="0" distR="0" wp14:anchorId="051120CE" wp14:editId="7D2425B8">
            <wp:extent cx="4676775" cy="2780583"/>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5070" cy="2785515"/>
                    </a:xfrm>
                    <a:prstGeom prst="rect">
                      <a:avLst/>
                    </a:prstGeom>
                    <a:noFill/>
                    <a:ln>
                      <a:noFill/>
                    </a:ln>
                  </pic:spPr>
                </pic:pic>
              </a:graphicData>
            </a:graphic>
          </wp:inline>
        </w:drawing>
      </w:r>
    </w:p>
    <w:p w14:paraId="27562356" w14:textId="77777777" w:rsidR="008F227A" w:rsidRPr="00A576A3" w:rsidRDefault="008F227A" w:rsidP="008F227A">
      <w:pPr>
        <w:spacing w:line="360" w:lineRule="auto"/>
        <w:ind w:left="993" w:hanging="993"/>
        <w:jc w:val="both"/>
        <w:rPr>
          <w:rFonts w:ascii="Century" w:hAnsi="Century"/>
          <w:szCs w:val="24"/>
        </w:rPr>
      </w:pPr>
      <w:r w:rsidRPr="00A576A3">
        <w:rPr>
          <w:rFonts w:ascii="Century" w:hAnsi="Century"/>
          <w:b/>
          <w:szCs w:val="24"/>
        </w:rPr>
        <w:t>Figura 1.</w:t>
      </w:r>
      <w:r w:rsidRPr="00A576A3">
        <w:rPr>
          <w:rFonts w:ascii="Century" w:hAnsi="Century"/>
          <w:szCs w:val="24"/>
        </w:rPr>
        <w:t xml:space="preserve"> Pontos de inserção de agulhas para serem inseridos os eletrodos injetores de corrente, conforme Andrade et al. (2014).</w:t>
      </w:r>
    </w:p>
    <w:p w14:paraId="2E9674C2" w14:textId="77777777" w:rsidR="008F227A" w:rsidRPr="00A576A3" w:rsidRDefault="008F227A" w:rsidP="008F227A">
      <w:pPr>
        <w:spacing w:line="360" w:lineRule="auto"/>
        <w:ind w:left="993" w:hanging="993"/>
        <w:jc w:val="both"/>
        <w:rPr>
          <w:rFonts w:ascii="Century" w:hAnsi="Century"/>
          <w:szCs w:val="24"/>
        </w:rPr>
      </w:pPr>
    </w:p>
    <w:p w14:paraId="5D0A05A3" w14:textId="77777777" w:rsidR="008F227A" w:rsidRPr="00A576A3" w:rsidRDefault="008F227A" w:rsidP="008F227A">
      <w:pPr>
        <w:spacing w:line="480" w:lineRule="auto"/>
        <w:ind w:firstLine="709"/>
        <w:jc w:val="both"/>
        <w:rPr>
          <w:rFonts w:ascii="Century" w:hAnsi="Century"/>
          <w:szCs w:val="24"/>
        </w:rPr>
      </w:pPr>
      <w:r w:rsidRPr="00A576A3">
        <w:rPr>
          <w:rFonts w:ascii="Century" w:hAnsi="Century"/>
          <w:szCs w:val="24"/>
        </w:rPr>
        <w:t xml:space="preserve">Uma vez inseridas as agulhas no animal anestesiado e conectadas aos eletrodos do </w:t>
      </w:r>
      <w:proofErr w:type="spellStart"/>
      <w:r w:rsidRPr="00A576A3">
        <w:rPr>
          <w:rFonts w:ascii="Century" w:hAnsi="Century"/>
          <w:szCs w:val="24"/>
        </w:rPr>
        <w:t>plessímetro</w:t>
      </w:r>
      <w:proofErr w:type="spellEnd"/>
      <w:r w:rsidRPr="00A576A3">
        <w:rPr>
          <w:rFonts w:ascii="Century" w:hAnsi="Century"/>
          <w:szCs w:val="24"/>
        </w:rPr>
        <w:t xml:space="preserve"> </w:t>
      </w:r>
      <w:proofErr w:type="spellStart"/>
      <w:r w:rsidRPr="00A576A3">
        <w:rPr>
          <w:rFonts w:ascii="Century" w:hAnsi="Century"/>
          <w:szCs w:val="24"/>
        </w:rPr>
        <w:t>tetrapolar</w:t>
      </w:r>
      <w:proofErr w:type="spellEnd"/>
      <w:r w:rsidRPr="00A576A3">
        <w:rPr>
          <w:rFonts w:ascii="Century" w:hAnsi="Century"/>
          <w:szCs w:val="24"/>
        </w:rPr>
        <w:t xml:space="preserve"> (modelo BIA-101Q, RJL Systems. Clinton </w:t>
      </w:r>
      <w:proofErr w:type="spellStart"/>
      <w:r w:rsidRPr="00A576A3">
        <w:rPr>
          <w:rFonts w:ascii="Century" w:hAnsi="Century"/>
          <w:szCs w:val="24"/>
        </w:rPr>
        <w:t>Township</w:t>
      </w:r>
      <w:proofErr w:type="spellEnd"/>
      <w:r w:rsidRPr="00A576A3">
        <w:rPr>
          <w:rFonts w:ascii="Century" w:hAnsi="Century"/>
          <w:szCs w:val="24"/>
        </w:rPr>
        <w:t xml:space="preserve">, MI, USA, http://www.rjlsystems.com), foi aplicada a corrente alternada (800 </w:t>
      </w:r>
      <w:r w:rsidRPr="00A576A3">
        <w:rPr>
          <w:rFonts w:ascii="Century" w:hAnsi="Century"/>
          <w:szCs w:val="24"/>
        </w:rPr>
        <w:sym w:font="Symbol" w:char="006D"/>
      </w:r>
      <w:r w:rsidRPr="00A576A3">
        <w:rPr>
          <w:rFonts w:ascii="Century" w:hAnsi="Century"/>
          <w:szCs w:val="24"/>
        </w:rPr>
        <w:t xml:space="preserve">A e 50 KHz), por meio dos eletrodos externos (injetores de corrente). Os eletrodos internos (detectores de </w:t>
      </w:r>
      <w:r w:rsidRPr="00A576A3">
        <w:rPr>
          <w:rFonts w:ascii="Century" w:hAnsi="Century"/>
          <w:szCs w:val="24"/>
        </w:rPr>
        <w:lastRenderedPageBreak/>
        <w:t xml:space="preserve">corrente) possibilitaram a medição direta das variáveis R e </w:t>
      </w:r>
      <w:proofErr w:type="spellStart"/>
      <w:r w:rsidRPr="00A576A3">
        <w:rPr>
          <w:rFonts w:ascii="Century" w:hAnsi="Century"/>
          <w:szCs w:val="24"/>
        </w:rPr>
        <w:t>Xc</w:t>
      </w:r>
      <w:proofErr w:type="spellEnd"/>
      <w:r w:rsidRPr="00A576A3">
        <w:rPr>
          <w:rFonts w:ascii="Century" w:hAnsi="Century"/>
          <w:szCs w:val="24"/>
        </w:rPr>
        <w:t>. A bioimpedância (Z), o ângulo de fase (ÂF), e o índice de composição (IC</w:t>
      </w:r>
      <w:r w:rsidRPr="00A576A3">
        <w:rPr>
          <w:rFonts w:ascii="Century" w:hAnsi="Century"/>
          <w:szCs w:val="24"/>
          <w:vertAlign w:val="subscript"/>
        </w:rPr>
        <w:t>EEI</w:t>
      </w:r>
      <w:r w:rsidRPr="00A576A3">
        <w:rPr>
          <w:rFonts w:ascii="Century" w:hAnsi="Century"/>
          <w:szCs w:val="24"/>
        </w:rPr>
        <w:t>) foram posteriormente calculados, conforme a fórmula: AF= [arco-tangente (</w:t>
      </w:r>
      <w:proofErr w:type="spellStart"/>
      <w:r w:rsidRPr="00A576A3">
        <w:rPr>
          <w:rFonts w:ascii="Century" w:hAnsi="Century"/>
          <w:szCs w:val="24"/>
        </w:rPr>
        <w:t>Xc</w:t>
      </w:r>
      <w:proofErr w:type="spellEnd"/>
      <w:r w:rsidRPr="00A576A3">
        <w:rPr>
          <w:rFonts w:ascii="Century" w:hAnsi="Century"/>
          <w:szCs w:val="24"/>
        </w:rPr>
        <w:t>/R</w:t>
      </w:r>
      <w:proofErr w:type="gramStart"/>
      <w:r w:rsidRPr="00A576A3">
        <w:rPr>
          <w:rFonts w:ascii="Century" w:hAnsi="Century"/>
          <w:szCs w:val="24"/>
        </w:rPr>
        <w:t>)]x</w:t>
      </w:r>
      <w:proofErr w:type="gramEnd"/>
      <w:r w:rsidRPr="00A576A3">
        <w:rPr>
          <w:rFonts w:ascii="Century" w:hAnsi="Century"/>
          <w:szCs w:val="24"/>
        </w:rPr>
        <w:t>(180°/π) e Z = (R</w:t>
      </w:r>
      <w:r w:rsidRPr="00A576A3">
        <w:rPr>
          <w:rFonts w:ascii="Century" w:hAnsi="Century"/>
          <w:szCs w:val="24"/>
          <w:vertAlign w:val="superscript"/>
        </w:rPr>
        <w:t>2</w:t>
      </w:r>
      <w:r w:rsidRPr="00A576A3">
        <w:rPr>
          <w:rFonts w:ascii="Century" w:hAnsi="Century"/>
          <w:szCs w:val="24"/>
        </w:rPr>
        <w:t xml:space="preserve"> + Xc</w:t>
      </w:r>
      <w:r w:rsidRPr="00A576A3">
        <w:rPr>
          <w:rFonts w:ascii="Century" w:hAnsi="Century"/>
          <w:szCs w:val="24"/>
          <w:vertAlign w:val="superscript"/>
        </w:rPr>
        <w:t>2</w:t>
      </w:r>
      <w:r w:rsidRPr="00A576A3">
        <w:rPr>
          <w:rFonts w:ascii="Century" w:hAnsi="Century"/>
          <w:szCs w:val="24"/>
        </w:rPr>
        <w:t>)</w:t>
      </w:r>
      <w:r w:rsidRPr="00A576A3">
        <w:rPr>
          <w:rFonts w:ascii="Century" w:hAnsi="Century"/>
          <w:szCs w:val="24"/>
          <w:vertAlign w:val="superscript"/>
        </w:rPr>
        <w:t>1/2</w:t>
      </w:r>
      <w:r w:rsidRPr="00A576A3">
        <w:rPr>
          <w:rFonts w:ascii="Century" w:hAnsi="Century"/>
          <w:szCs w:val="24"/>
        </w:rPr>
        <w:t xml:space="preserve"> (Barbosa Silva, 2003).</w:t>
      </w:r>
    </w:p>
    <w:p w14:paraId="64872786" w14:textId="77777777" w:rsidR="008F227A" w:rsidRPr="00A576A3" w:rsidRDefault="008F227A" w:rsidP="008F227A">
      <w:pPr>
        <w:spacing w:line="480" w:lineRule="auto"/>
        <w:ind w:firstLine="709"/>
        <w:jc w:val="both"/>
        <w:rPr>
          <w:rFonts w:ascii="Century" w:hAnsi="Century"/>
          <w:szCs w:val="24"/>
        </w:rPr>
      </w:pPr>
      <w:r w:rsidRPr="00A576A3">
        <w:rPr>
          <w:rFonts w:ascii="Century" w:hAnsi="Century"/>
          <w:szCs w:val="24"/>
        </w:rPr>
        <w:t xml:space="preserve">Após a realização da BIA os peixes foram devolvidos para um tanque com capacidade de 500 L com água renovável para recuperação da anestesia, observando-se o retorno dos movimentos operculares adequados e sua mobilidade espontânea. Em seguida os peixes foram devolvidos para os seus respectivos tratamentos e repetições. </w:t>
      </w:r>
    </w:p>
    <w:p w14:paraId="30043804" w14:textId="77777777" w:rsidR="008F227A" w:rsidRPr="00A576A3" w:rsidRDefault="008F227A" w:rsidP="008F227A">
      <w:pPr>
        <w:pStyle w:val="Corpodetexto"/>
        <w:spacing w:line="480" w:lineRule="auto"/>
        <w:ind w:firstLine="567"/>
        <w:jc w:val="both"/>
        <w:rPr>
          <w:rFonts w:ascii="Century" w:hAnsi="Century"/>
          <w:b w:val="0"/>
        </w:rPr>
      </w:pPr>
      <w:r w:rsidRPr="00A576A3">
        <w:rPr>
          <w:rFonts w:ascii="Century" w:hAnsi="Century"/>
          <w:b w:val="0"/>
        </w:rPr>
        <w:t xml:space="preserve">Todos os resultados foram submetidos à análise da variância e as médias foram comparadas pelo teste de </w:t>
      </w:r>
      <w:proofErr w:type="spellStart"/>
      <w:r w:rsidRPr="00A576A3">
        <w:rPr>
          <w:rFonts w:ascii="Century" w:hAnsi="Century"/>
          <w:b w:val="0"/>
        </w:rPr>
        <w:t>Tukey</w:t>
      </w:r>
      <w:proofErr w:type="spellEnd"/>
      <w:r w:rsidRPr="00A576A3">
        <w:rPr>
          <w:rFonts w:ascii="Century" w:hAnsi="Century"/>
          <w:b w:val="0"/>
        </w:rPr>
        <w:t xml:space="preserve"> com α = 0,05, de acordo com os </w:t>
      </w:r>
      <w:proofErr w:type="spellStart"/>
      <w:r w:rsidRPr="00A576A3">
        <w:rPr>
          <w:rFonts w:ascii="Century" w:hAnsi="Century"/>
          <w:b w:val="0"/>
        </w:rPr>
        <w:t>Proc</w:t>
      </w:r>
      <w:proofErr w:type="spellEnd"/>
      <w:r w:rsidRPr="00A576A3">
        <w:rPr>
          <w:rFonts w:ascii="Century" w:hAnsi="Century"/>
          <w:b w:val="0"/>
        </w:rPr>
        <w:t xml:space="preserve"> GLM do STATISTICAL ANALYSIS SYSTEM.</w:t>
      </w:r>
    </w:p>
    <w:p w14:paraId="2CE5C05B" w14:textId="77777777" w:rsidR="008F227A" w:rsidRPr="00A576A3" w:rsidRDefault="008F227A" w:rsidP="008F227A">
      <w:pPr>
        <w:pStyle w:val="Corpodetexto"/>
        <w:spacing w:line="480" w:lineRule="auto"/>
        <w:ind w:firstLine="567"/>
        <w:jc w:val="both"/>
        <w:rPr>
          <w:rFonts w:ascii="Century" w:hAnsi="Century"/>
          <w:b w:val="0"/>
        </w:rPr>
      </w:pPr>
      <w:r w:rsidRPr="00A576A3">
        <w:rPr>
          <w:rFonts w:ascii="Century" w:hAnsi="Century"/>
          <w:b w:val="0"/>
        </w:rPr>
        <w:t>O projeto de pesquisa intitulado de: "Utilização de probiótico na alimentação de tilápias (</w:t>
      </w:r>
      <w:proofErr w:type="spellStart"/>
      <w:r w:rsidRPr="00A576A3">
        <w:rPr>
          <w:rFonts w:ascii="Century" w:hAnsi="Century"/>
          <w:b w:val="0"/>
          <w:i/>
          <w:iCs/>
        </w:rPr>
        <w:t>Oreochromis</w:t>
      </w:r>
      <w:proofErr w:type="spellEnd"/>
      <w:r w:rsidRPr="00A576A3">
        <w:rPr>
          <w:rFonts w:ascii="Century" w:hAnsi="Century"/>
          <w:b w:val="0"/>
          <w:i/>
          <w:iCs/>
        </w:rPr>
        <w:t xml:space="preserve"> </w:t>
      </w:r>
      <w:proofErr w:type="spellStart"/>
      <w:r w:rsidRPr="00A576A3">
        <w:rPr>
          <w:rFonts w:ascii="Century" w:hAnsi="Century"/>
          <w:b w:val="0"/>
          <w:i/>
          <w:iCs/>
        </w:rPr>
        <w:t>niloticus</w:t>
      </w:r>
      <w:proofErr w:type="spellEnd"/>
      <w:r w:rsidRPr="00A576A3">
        <w:rPr>
          <w:rFonts w:ascii="Century" w:hAnsi="Century"/>
          <w:b w:val="0"/>
        </w:rPr>
        <w:t>) cultivadas em efluentes de esgotos doméstico tratado", foi submetido ao Comitê de Ética e Pesquisa da Universidade Federal do Piauí sob número de protocolo 013/12 e obteve parecer aprovado (</w:t>
      </w:r>
      <w:r w:rsidRPr="00A576A3">
        <w:rPr>
          <w:rFonts w:ascii="Century" w:hAnsi="Century"/>
          <w:b w:val="0"/>
          <w:i/>
          <w:iCs/>
        </w:rPr>
        <w:t>Carta de aprovação nº 011/12).</w:t>
      </w:r>
    </w:p>
    <w:p w14:paraId="76735E95" w14:textId="77777777" w:rsidR="00135AD7" w:rsidRPr="00A576A3" w:rsidRDefault="00135AD7" w:rsidP="00FC2276">
      <w:pPr>
        <w:pStyle w:val="Corpodetexto"/>
        <w:spacing w:line="480" w:lineRule="auto"/>
        <w:rPr>
          <w:rFonts w:ascii="Century" w:hAnsi="Century"/>
        </w:rPr>
      </w:pPr>
    </w:p>
    <w:p w14:paraId="43006A5F" w14:textId="77777777" w:rsidR="00F13E09" w:rsidRPr="00A576A3" w:rsidRDefault="00F13E09" w:rsidP="00FC2276">
      <w:pPr>
        <w:pStyle w:val="Corpodetexto"/>
        <w:spacing w:line="480" w:lineRule="auto"/>
        <w:rPr>
          <w:rFonts w:ascii="Century" w:hAnsi="Century"/>
        </w:rPr>
      </w:pPr>
      <w:r w:rsidRPr="00A576A3">
        <w:rPr>
          <w:rFonts w:ascii="Century" w:hAnsi="Century"/>
        </w:rPr>
        <w:t>Resultados e Discussão</w:t>
      </w:r>
    </w:p>
    <w:p w14:paraId="0C2ECD2A" w14:textId="27DD81D2" w:rsidR="00E725A3" w:rsidRPr="00A576A3" w:rsidRDefault="00E725A3" w:rsidP="00E725A3">
      <w:pPr>
        <w:spacing w:line="480" w:lineRule="auto"/>
        <w:ind w:firstLine="709"/>
        <w:jc w:val="both"/>
        <w:rPr>
          <w:rFonts w:ascii="Century" w:hAnsi="Century"/>
          <w:szCs w:val="24"/>
        </w:rPr>
      </w:pPr>
      <w:r w:rsidRPr="00A576A3">
        <w:rPr>
          <w:rFonts w:ascii="Century" w:hAnsi="Century"/>
          <w:szCs w:val="24"/>
        </w:rPr>
        <w:t>A condutividade elétrica, DBO</w:t>
      </w:r>
      <w:r w:rsidRPr="00A576A3">
        <w:rPr>
          <w:rFonts w:ascii="Century" w:hAnsi="Century"/>
          <w:szCs w:val="24"/>
          <w:vertAlign w:val="subscript"/>
        </w:rPr>
        <w:t>5,</w:t>
      </w:r>
      <w:proofErr w:type="gramStart"/>
      <w:r w:rsidRPr="00A576A3">
        <w:rPr>
          <w:rFonts w:ascii="Century" w:hAnsi="Century"/>
          <w:szCs w:val="24"/>
          <w:vertAlign w:val="subscript"/>
        </w:rPr>
        <w:t xml:space="preserve">20 </w:t>
      </w:r>
      <w:r w:rsidRPr="00A576A3">
        <w:rPr>
          <w:rFonts w:ascii="Century" w:hAnsi="Century"/>
          <w:szCs w:val="24"/>
        </w:rPr>
        <w:t>,</w:t>
      </w:r>
      <w:proofErr w:type="gramEnd"/>
      <w:r w:rsidRPr="00A576A3">
        <w:rPr>
          <w:rFonts w:ascii="Century" w:hAnsi="Century"/>
          <w:szCs w:val="24"/>
        </w:rPr>
        <w:t xml:space="preserve"> fósforo total, coliformes (totais e </w:t>
      </w:r>
      <w:proofErr w:type="spellStart"/>
      <w:r w:rsidRPr="00A576A3">
        <w:rPr>
          <w:rFonts w:ascii="Century" w:hAnsi="Century"/>
          <w:szCs w:val="24"/>
        </w:rPr>
        <w:t>termotolerantes</w:t>
      </w:r>
      <w:proofErr w:type="spellEnd"/>
      <w:r w:rsidRPr="00A576A3">
        <w:rPr>
          <w:rFonts w:ascii="Century" w:hAnsi="Century"/>
          <w:szCs w:val="24"/>
        </w:rPr>
        <w:t xml:space="preserve">), </w:t>
      </w:r>
      <w:proofErr w:type="spellStart"/>
      <w:r w:rsidRPr="00A576A3">
        <w:rPr>
          <w:rFonts w:ascii="Century" w:hAnsi="Century"/>
          <w:szCs w:val="24"/>
        </w:rPr>
        <w:t>clorofila-a</w:t>
      </w:r>
      <w:proofErr w:type="spellEnd"/>
      <w:r w:rsidRPr="00A576A3">
        <w:rPr>
          <w:rFonts w:ascii="Century" w:hAnsi="Century"/>
          <w:szCs w:val="24"/>
        </w:rPr>
        <w:t xml:space="preserve"> e amônia total, constatou-se que os valores observados (Tabela 2) foram superiores (P&lt;0,05) na água de esgoto doméstico tratado com e sem probiótico, fato que caracteriza desafio sanitário para os peixes submetidos a esses tratamentos.</w:t>
      </w:r>
    </w:p>
    <w:p w14:paraId="7A8173AF" w14:textId="721E48B3" w:rsidR="00E725A3" w:rsidRPr="00A576A3" w:rsidRDefault="00E725A3" w:rsidP="00E725A3">
      <w:pPr>
        <w:spacing w:line="480" w:lineRule="auto"/>
        <w:ind w:firstLine="709"/>
        <w:jc w:val="both"/>
        <w:rPr>
          <w:rFonts w:ascii="Century" w:hAnsi="Century"/>
          <w:szCs w:val="24"/>
        </w:rPr>
      </w:pPr>
      <w:r w:rsidRPr="00A576A3">
        <w:rPr>
          <w:rFonts w:ascii="Century" w:hAnsi="Century"/>
          <w:szCs w:val="24"/>
        </w:rPr>
        <w:t>A concentração de coliformes totais nos tratamentos da água de esgoto doméstico tratado encontra-se superior ao preconizado pela resolução 357 do Conama (2005) para o efluente a ser utilizado na aquicultura (5000 NMP.100 mL</w:t>
      </w:r>
      <w:r w:rsidRPr="00A576A3">
        <w:rPr>
          <w:rFonts w:ascii="Century" w:hAnsi="Century"/>
          <w:szCs w:val="24"/>
          <w:vertAlign w:val="superscript"/>
        </w:rPr>
        <w:t>-1</w:t>
      </w:r>
      <w:r w:rsidRPr="00A576A3">
        <w:rPr>
          <w:rFonts w:ascii="Century" w:hAnsi="Century"/>
          <w:szCs w:val="24"/>
        </w:rPr>
        <w:t xml:space="preserve">). Essa elevada </w:t>
      </w:r>
      <w:r w:rsidRPr="00A576A3">
        <w:rPr>
          <w:rFonts w:ascii="Century" w:hAnsi="Century"/>
          <w:szCs w:val="24"/>
        </w:rPr>
        <w:lastRenderedPageBreak/>
        <w:t xml:space="preserve">concentração pode comprometer o desempenho dos peixes, assim como influenciar o consumo pelo homem devido a elevada carga de coliformes presentes. O mesmo foi constatado na concentração de coliformes </w:t>
      </w:r>
      <w:proofErr w:type="spellStart"/>
      <w:r w:rsidRPr="00A576A3">
        <w:rPr>
          <w:rFonts w:ascii="Century" w:hAnsi="Century"/>
          <w:szCs w:val="24"/>
        </w:rPr>
        <w:t>termotolerantes</w:t>
      </w:r>
      <w:proofErr w:type="spellEnd"/>
      <w:r w:rsidRPr="00A576A3">
        <w:rPr>
          <w:rFonts w:ascii="Century" w:hAnsi="Century"/>
          <w:szCs w:val="24"/>
        </w:rPr>
        <w:t xml:space="preserve"> que estabelece limite de 1000 NMP.100 mL</w:t>
      </w:r>
      <w:r w:rsidRPr="00A576A3">
        <w:rPr>
          <w:rFonts w:ascii="Century" w:hAnsi="Century"/>
          <w:szCs w:val="24"/>
          <w:vertAlign w:val="superscript"/>
        </w:rPr>
        <w:t>-1</w:t>
      </w:r>
      <w:r w:rsidRPr="00A576A3">
        <w:rPr>
          <w:rFonts w:ascii="Century" w:hAnsi="Century"/>
          <w:szCs w:val="24"/>
        </w:rPr>
        <w:t>. Ou seja, pela resolução</w:t>
      </w:r>
      <w:r w:rsidR="006A5FCC">
        <w:rPr>
          <w:rFonts w:ascii="Century" w:hAnsi="Century"/>
          <w:szCs w:val="24"/>
        </w:rPr>
        <w:t>,</w:t>
      </w:r>
      <w:r w:rsidRPr="00A576A3">
        <w:rPr>
          <w:rFonts w:ascii="Century" w:hAnsi="Century"/>
          <w:szCs w:val="24"/>
        </w:rPr>
        <w:t xml:space="preserve"> esse efluente não pode ser utilizado no cultivo intensivo de peixes, pois pode comprometer o desempenho dos animais, assim como a saúde da população. </w:t>
      </w:r>
    </w:p>
    <w:p w14:paraId="533FFFF4" w14:textId="77777777" w:rsidR="00E725A3" w:rsidRPr="00A576A3" w:rsidRDefault="00E725A3" w:rsidP="00E725A3">
      <w:pPr>
        <w:pStyle w:val="Legenda"/>
        <w:spacing w:line="360" w:lineRule="auto"/>
        <w:jc w:val="both"/>
        <w:rPr>
          <w:rFonts w:ascii="Century" w:hAnsi="Century"/>
          <w:b w:val="0"/>
          <w:sz w:val="24"/>
          <w:szCs w:val="24"/>
        </w:rPr>
      </w:pPr>
      <w:bookmarkStart w:id="3" w:name="_Toc370279490"/>
      <w:r w:rsidRPr="00A576A3">
        <w:rPr>
          <w:rFonts w:ascii="Century" w:hAnsi="Century"/>
          <w:sz w:val="24"/>
          <w:szCs w:val="24"/>
        </w:rPr>
        <w:t>Tabela 2.</w:t>
      </w:r>
      <w:r w:rsidRPr="00A576A3">
        <w:rPr>
          <w:rFonts w:ascii="Century" w:hAnsi="Century"/>
          <w:b w:val="0"/>
          <w:sz w:val="24"/>
          <w:szCs w:val="24"/>
        </w:rPr>
        <w:t xml:space="preserve"> Valores médios de parâmetros ambientais da qualidade da água da produção de tilápias durante 145 dias de cultivo, em função dos tratamentos</w:t>
      </w:r>
      <w:bookmarkEnd w:id="3"/>
      <w:r w:rsidRPr="00A576A3">
        <w:rPr>
          <w:rFonts w:ascii="Century" w:hAnsi="Century"/>
          <w:b w:val="0"/>
          <w:sz w:val="24"/>
          <w:szCs w:val="24"/>
        </w:rPr>
        <w:t xml:space="preserve"> experimentais</w:t>
      </w:r>
    </w:p>
    <w:tbl>
      <w:tblPr>
        <w:tblStyle w:val="Tabelacomgrade"/>
        <w:tblW w:w="9072" w:type="dxa"/>
        <w:tblInd w:w="108" w:type="dxa"/>
        <w:tblLayout w:type="fixed"/>
        <w:tblLook w:val="04A0" w:firstRow="1" w:lastRow="0" w:firstColumn="1" w:lastColumn="0" w:noHBand="0" w:noVBand="1"/>
      </w:tblPr>
      <w:tblGrid>
        <w:gridCol w:w="3294"/>
        <w:gridCol w:w="1843"/>
        <w:gridCol w:w="1985"/>
        <w:gridCol w:w="1950"/>
      </w:tblGrid>
      <w:tr w:rsidR="00A576A3" w:rsidRPr="00A576A3" w14:paraId="620BF143" w14:textId="77777777" w:rsidTr="00E725A3">
        <w:trPr>
          <w:trHeight w:val="882"/>
        </w:trPr>
        <w:tc>
          <w:tcPr>
            <w:tcW w:w="3294" w:type="dxa"/>
            <w:tcBorders>
              <w:top w:val="single" w:sz="4" w:space="0" w:color="auto"/>
              <w:left w:val="nil"/>
              <w:bottom w:val="single" w:sz="4" w:space="0" w:color="auto"/>
              <w:right w:val="nil"/>
            </w:tcBorders>
            <w:vAlign w:val="center"/>
          </w:tcPr>
          <w:p w14:paraId="594B0563" w14:textId="77777777" w:rsidR="00E725A3" w:rsidRPr="00A576A3" w:rsidRDefault="00E725A3" w:rsidP="00602E36">
            <w:pPr>
              <w:spacing w:line="360" w:lineRule="auto"/>
              <w:rPr>
                <w:rFonts w:ascii="Century" w:hAnsi="Century"/>
                <w:szCs w:val="24"/>
                <w:lang w:eastAsia="en-US"/>
              </w:rPr>
            </w:pPr>
            <w:r w:rsidRPr="00A576A3">
              <w:rPr>
                <w:rFonts w:ascii="Century" w:hAnsi="Century"/>
                <w:szCs w:val="24"/>
              </w:rPr>
              <w:t>Parâmetros</w:t>
            </w:r>
          </w:p>
        </w:tc>
        <w:tc>
          <w:tcPr>
            <w:tcW w:w="1843" w:type="dxa"/>
            <w:tcBorders>
              <w:top w:val="single" w:sz="4" w:space="0" w:color="auto"/>
              <w:left w:val="nil"/>
              <w:bottom w:val="single" w:sz="4" w:space="0" w:color="auto"/>
              <w:right w:val="nil"/>
            </w:tcBorders>
            <w:hideMark/>
          </w:tcPr>
          <w:p w14:paraId="2E1A8753"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 xml:space="preserve">Água limpa sem </w:t>
            </w:r>
            <w:proofErr w:type="spellStart"/>
            <w:r w:rsidRPr="00A576A3">
              <w:rPr>
                <w:rFonts w:ascii="Century" w:hAnsi="Century"/>
                <w:szCs w:val="24"/>
              </w:rPr>
              <w:t>probióticos</w:t>
            </w:r>
            <w:proofErr w:type="spellEnd"/>
          </w:p>
        </w:tc>
        <w:tc>
          <w:tcPr>
            <w:tcW w:w="1985" w:type="dxa"/>
            <w:tcBorders>
              <w:top w:val="single" w:sz="4" w:space="0" w:color="auto"/>
              <w:left w:val="nil"/>
              <w:bottom w:val="single" w:sz="4" w:space="0" w:color="auto"/>
              <w:right w:val="nil"/>
            </w:tcBorders>
            <w:hideMark/>
          </w:tcPr>
          <w:p w14:paraId="4AC64542"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 xml:space="preserve">Água </w:t>
            </w:r>
            <w:proofErr w:type="spellStart"/>
            <w:r w:rsidRPr="00A576A3">
              <w:rPr>
                <w:rFonts w:ascii="Century" w:hAnsi="Century"/>
                <w:szCs w:val="24"/>
              </w:rPr>
              <w:t>residuária</w:t>
            </w:r>
            <w:proofErr w:type="spellEnd"/>
            <w:r w:rsidRPr="00A576A3">
              <w:rPr>
                <w:rFonts w:ascii="Century" w:hAnsi="Century"/>
                <w:szCs w:val="24"/>
              </w:rPr>
              <w:t xml:space="preserve"> sem </w:t>
            </w:r>
            <w:proofErr w:type="spellStart"/>
            <w:r w:rsidRPr="00A576A3">
              <w:rPr>
                <w:rFonts w:ascii="Century" w:hAnsi="Century"/>
                <w:szCs w:val="24"/>
              </w:rPr>
              <w:t>probióticos</w:t>
            </w:r>
            <w:proofErr w:type="spellEnd"/>
          </w:p>
        </w:tc>
        <w:tc>
          <w:tcPr>
            <w:tcW w:w="1950" w:type="dxa"/>
            <w:tcBorders>
              <w:top w:val="single" w:sz="4" w:space="0" w:color="auto"/>
              <w:left w:val="nil"/>
              <w:bottom w:val="single" w:sz="4" w:space="0" w:color="auto"/>
              <w:right w:val="nil"/>
            </w:tcBorders>
            <w:hideMark/>
          </w:tcPr>
          <w:p w14:paraId="335BC11B"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 xml:space="preserve">Água </w:t>
            </w:r>
            <w:proofErr w:type="spellStart"/>
            <w:r w:rsidRPr="00A576A3">
              <w:rPr>
                <w:rFonts w:ascii="Century" w:hAnsi="Century"/>
                <w:szCs w:val="24"/>
              </w:rPr>
              <w:t>residuária</w:t>
            </w:r>
            <w:proofErr w:type="spellEnd"/>
            <w:r w:rsidRPr="00A576A3">
              <w:rPr>
                <w:rFonts w:ascii="Century" w:hAnsi="Century"/>
                <w:szCs w:val="24"/>
              </w:rPr>
              <w:t xml:space="preserve"> com </w:t>
            </w:r>
            <w:proofErr w:type="spellStart"/>
            <w:r w:rsidRPr="00A576A3">
              <w:rPr>
                <w:rFonts w:ascii="Century" w:hAnsi="Century"/>
                <w:szCs w:val="24"/>
              </w:rPr>
              <w:t>probióticos</w:t>
            </w:r>
            <w:proofErr w:type="spellEnd"/>
          </w:p>
        </w:tc>
      </w:tr>
      <w:tr w:rsidR="00A576A3" w:rsidRPr="00A576A3" w14:paraId="1C2449E1" w14:textId="77777777" w:rsidTr="00E725A3">
        <w:trPr>
          <w:trHeight w:val="256"/>
        </w:trPr>
        <w:tc>
          <w:tcPr>
            <w:tcW w:w="3294" w:type="dxa"/>
            <w:tcBorders>
              <w:top w:val="single" w:sz="4" w:space="0" w:color="auto"/>
              <w:left w:val="nil"/>
              <w:bottom w:val="nil"/>
              <w:right w:val="nil"/>
            </w:tcBorders>
            <w:vAlign w:val="center"/>
          </w:tcPr>
          <w:p w14:paraId="7F3389FA" w14:textId="77777777" w:rsidR="00E725A3" w:rsidRPr="00A576A3" w:rsidRDefault="00E725A3" w:rsidP="00602E36">
            <w:pPr>
              <w:spacing w:line="360" w:lineRule="auto"/>
              <w:rPr>
                <w:rFonts w:ascii="Century" w:hAnsi="Century"/>
                <w:szCs w:val="24"/>
              </w:rPr>
            </w:pPr>
          </w:p>
        </w:tc>
        <w:tc>
          <w:tcPr>
            <w:tcW w:w="5778" w:type="dxa"/>
            <w:gridSpan w:val="3"/>
            <w:tcBorders>
              <w:top w:val="single" w:sz="4" w:space="0" w:color="auto"/>
              <w:left w:val="nil"/>
              <w:bottom w:val="single" w:sz="4" w:space="0" w:color="auto"/>
              <w:right w:val="nil"/>
            </w:tcBorders>
          </w:tcPr>
          <w:p w14:paraId="77413893" w14:textId="77777777" w:rsidR="00E725A3" w:rsidRPr="00A576A3" w:rsidRDefault="00E725A3" w:rsidP="00602E36">
            <w:pPr>
              <w:spacing w:line="360" w:lineRule="auto"/>
              <w:jc w:val="center"/>
              <w:rPr>
                <w:rFonts w:ascii="Century" w:hAnsi="Century"/>
                <w:szCs w:val="24"/>
              </w:rPr>
            </w:pPr>
            <w:r w:rsidRPr="00A576A3">
              <w:rPr>
                <w:rFonts w:ascii="Century" w:hAnsi="Century"/>
                <w:szCs w:val="24"/>
              </w:rPr>
              <w:t>Médias ± desvio padrão</w:t>
            </w:r>
          </w:p>
        </w:tc>
      </w:tr>
      <w:tr w:rsidR="00A576A3" w:rsidRPr="00A576A3" w14:paraId="7A615800" w14:textId="77777777" w:rsidTr="00E725A3">
        <w:trPr>
          <w:trHeight w:val="57"/>
        </w:trPr>
        <w:tc>
          <w:tcPr>
            <w:tcW w:w="3294" w:type="dxa"/>
            <w:tcBorders>
              <w:top w:val="nil"/>
              <w:left w:val="nil"/>
              <w:bottom w:val="nil"/>
              <w:right w:val="nil"/>
            </w:tcBorders>
            <w:vAlign w:val="center"/>
            <w:hideMark/>
          </w:tcPr>
          <w:p w14:paraId="3732F490" w14:textId="77777777" w:rsidR="00E725A3" w:rsidRPr="00A576A3" w:rsidRDefault="00E725A3" w:rsidP="00602E36">
            <w:pPr>
              <w:spacing w:line="360" w:lineRule="auto"/>
              <w:rPr>
                <w:rFonts w:ascii="Century" w:hAnsi="Century"/>
                <w:szCs w:val="24"/>
                <w:lang w:eastAsia="en-US"/>
              </w:rPr>
            </w:pPr>
            <w:r w:rsidRPr="00A576A3">
              <w:rPr>
                <w:rFonts w:ascii="Century" w:hAnsi="Century"/>
                <w:szCs w:val="24"/>
              </w:rPr>
              <w:t xml:space="preserve">Cond. </w:t>
            </w:r>
            <w:proofErr w:type="spellStart"/>
            <w:r w:rsidRPr="00A576A3">
              <w:rPr>
                <w:rFonts w:ascii="Century" w:hAnsi="Century"/>
                <w:szCs w:val="24"/>
              </w:rPr>
              <w:t>elét</w:t>
            </w:r>
            <w:proofErr w:type="spellEnd"/>
            <w:r w:rsidRPr="00A576A3">
              <w:rPr>
                <w:rFonts w:ascii="Century" w:hAnsi="Century"/>
                <w:szCs w:val="24"/>
              </w:rPr>
              <w:t>. (µs.cm</w:t>
            </w:r>
            <w:r w:rsidRPr="00A576A3">
              <w:rPr>
                <w:rFonts w:ascii="Century" w:hAnsi="Century"/>
                <w:szCs w:val="24"/>
                <w:vertAlign w:val="superscript"/>
              </w:rPr>
              <w:t>-1</w:t>
            </w:r>
            <w:r w:rsidRPr="00A576A3">
              <w:rPr>
                <w:rFonts w:ascii="Century" w:hAnsi="Century"/>
                <w:szCs w:val="24"/>
              </w:rPr>
              <w:t>)</w:t>
            </w:r>
          </w:p>
        </w:tc>
        <w:tc>
          <w:tcPr>
            <w:tcW w:w="1843" w:type="dxa"/>
            <w:tcBorders>
              <w:top w:val="nil"/>
              <w:left w:val="nil"/>
              <w:bottom w:val="nil"/>
              <w:right w:val="nil"/>
            </w:tcBorders>
            <w:vAlign w:val="bottom"/>
            <w:hideMark/>
          </w:tcPr>
          <w:p w14:paraId="38DCF827"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67,8 ± 10,13</w:t>
            </w:r>
            <w:r w:rsidRPr="00A576A3">
              <w:rPr>
                <w:rFonts w:ascii="Century" w:hAnsi="Century"/>
                <w:szCs w:val="24"/>
                <w:vertAlign w:val="superscript"/>
              </w:rPr>
              <w:t>b</w:t>
            </w:r>
          </w:p>
        </w:tc>
        <w:tc>
          <w:tcPr>
            <w:tcW w:w="1985" w:type="dxa"/>
            <w:tcBorders>
              <w:top w:val="nil"/>
              <w:left w:val="nil"/>
              <w:bottom w:val="nil"/>
              <w:right w:val="nil"/>
            </w:tcBorders>
            <w:vAlign w:val="bottom"/>
            <w:hideMark/>
          </w:tcPr>
          <w:p w14:paraId="1028C0B8"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406,0 ± 126,42</w:t>
            </w:r>
            <w:r w:rsidRPr="00A576A3">
              <w:rPr>
                <w:rFonts w:ascii="Century" w:hAnsi="Century"/>
                <w:szCs w:val="24"/>
                <w:vertAlign w:val="superscript"/>
              </w:rPr>
              <w:t>a</w:t>
            </w:r>
          </w:p>
        </w:tc>
        <w:tc>
          <w:tcPr>
            <w:tcW w:w="1950" w:type="dxa"/>
            <w:tcBorders>
              <w:top w:val="nil"/>
              <w:left w:val="nil"/>
              <w:bottom w:val="nil"/>
              <w:right w:val="nil"/>
            </w:tcBorders>
            <w:vAlign w:val="bottom"/>
            <w:hideMark/>
          </w:tcPr>
          <w:p w14:paraId="06761070"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475,1 ± 38,73</w:t>
            </w:r>
            <w:r w:rsidRPr="00A576A3">
              <w:rPr>
                <w:rFonts w:ascii="Century" w:hAnsi="Century"/>
                <w:szCs w:val="24"/>
                <w:vertAlign w:val="superscript"/>
              </w:rPr>
              <w:t>a</w:t>
            </w:r>
          </w:p>
        </w:tc>
      </w:tr>
      <w:tr w:rsidR="00A576A3" w:rsidRPr="00A576A3" w14:paraId="3B0D5AD9" w14:textId="77777777" w:rsidTr="00E725A3">
        <w:trPr>
          <w:trHeight w:val="57"/>
        </w:trPr>
        <w:tc>
          <w:tcPr>
            <w:tcW w:w="3294" w:type="dxa"/>
            <w:tcBorders>
              <w:top w:val="nil"/>
              <w:left w:val="nil"/>
              <w:bottom w:val="nil"/>
              <w:right w:val="nil"/>
            </w:tcBorders>
            <w:vAlign w:val="center"/>
            <w:hideMark/>
          </w:tcPr>
          <w:p w14:paraId="0379E480" w14:textId="77777777" w:rsidR="00E725A3" w:rsidRPr="00A576A3" w:rsidRDefault="00E725A3" w:rsidP="00602E36">
            <w:pPr>
              <w:spacing w:line="360" w:lineRule="auto"/>
              <w:rPr>
                <w:rFonts w:ascii="Century" w:hAnsi="Century"/>
                <w:szCs w:val="24"/>
                <w:lang w:eastAsia="en-US"/>
              </w:rPr>
            </w:pPr>
            <w:r w:rsidRPr="00A576A3">
              <w:rPr>
                <w:rFonts w:ascii="Century" w:hAnsi="Century"/>
                <w:szCs w:val="24"/>
              </w:rPr>
              <w:t>DBO</w:t>
            </w:r>
            <w:r w:rsidRPr="00A576A3">
              <w:rPr>
                <w:rFonts w:ascii="Century" w:hAnsi="Century"/>
                <w:szCs w:val="24"/>
                <w:vertAlign w:val="subscript"/>
              </w:rPr>
              <w:t xml:space="preserve">5,20 </w:t>
            </w:r>
            <w:r w:rsidRPr="00A576A3">
              <w:rPr>
                <w:rFonts w:ascii="Century" w:hAnsi="Century"/>
                <w:szCs w:val="24"/>
              </w:rPr>
              <w:t>(mg.L</w:t>
            </w:r>
            <w:r w:rsidRPr="00A576A3">
              <w:rPr>
                <w:rFonts w:ascii="Century" w:hAnsi="Century"/>
                <w:szCs w:val="24"/>
                <w:vertAlign w:val="superscript"/>
              </w:rPr>
              <w:t>-1</w:t>
            </w:r>
            <w:r w:rsidRPr="00A576A3">
              <w:rPr>
                <w:rFonts w:ascii="Century" w:hAnsi="Century"/>
                <w:szCs w:val="24"/>
              </w:rPr>
              <w:t>)</w:t>
            </w:r>
          </w:p>
        </w:tc>
        <w:tc>
          <w:tcPr>
            <w:tcW w:w="1843" w:type="dxa"/>
            <w:tcBorders>
              <w:top w:val="nil"/>
              <w:left w:val="nil"/>
              <w:bottom w:val="nil"/>
              <w:right w:val="nil"/>
            </w:tcBorders>
            <w:vAlign w:val="bottom"/>
            <w:hideMark/>
          </w:tcPr>
          <w:p w14:paraId="763FB692"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31,7</w:t>
            </w:r>
            <w:r w:rsidRPr="00A576A3">
              <w:rPr>
                <w:rFonts w:ascii="Century" w:hAnsi="Century"/>
                <w:szCs w:val="24"/>
                <w:vertAlign w:val="superscript"/>
              </w:rPr>
              <w:t xml:space="preserve"> </w:t>
            </w:r>
            <w:r w:rsidRPr="00A576A3">
              <w:rPr>
                <w:rFonts w:ascii="Century" w:hAnsi="Century"/>
                <w:szCs w:val="24"/>
              </w:rPr>
              <w:t>± 12,66</w:t>
            </w:r>
            <w:r w:rsidRPr="00A576A3">
              <w:rPr>
                <w:rFonts w:ascii="Century" w:hAnsi="Century"/>
                <w:szCs w:val="24"/>
                <w:vertAlign w:val="superscript"/>
              </w:rPr>
              <w:t>b</w:t>
            </w:r>
          </w:p>
        </w:tc>
        <w:tc>
          <w:tcPr>
            <w:tcW w:w="1985" w:type="dxa"/>
            <w:tcBorders>
              <w:top w:val="nil"/>
              <w:left w:val="nil"/>
              <w:bottom w:val="nil"/>
              <w:right w:val="nil"/>
            </w:tcBorders>
            <w:vAlign w:val="bottom"/>
            <w:hideMark/>
          </w:tcPr>
          <w:p w14:paraId="054C0876"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74,4 ± 59,49</w:t>
            </w:r>
            <w:r w:rsidRPr="00A576A3">
              <w:rPr>
                <w:rFonts w:ascii="Century" w:hAnsi="Century"/>
                <w:szCs w:val="24"/>
                <w:vertAlign w:val="superscript"/>
              </w:rPr>
              <w:t>a</w:t>
            </w:r>
          </w:p>
        </w:tc>
        <w:tc>
          <w:tcPr>
            <w:tcW w:w="1950" w:type="dxa"/>
            <w:tcBorders>
              <w:top w:val="nil"/>
              <w:left w:val="nil"/>
              <w:bottom w:val="nil"/>
              <w:right w:val="nil"/>
            </w:tcBorders>
            <w:vAlign w:val="bottom"/>
            <w:hideMark/>
          </w:tcPr>
          <w:p w14:paraId="50ED4F70"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50,4 ± 13,19</w:t>
            </w:r>
            <w:r w:rsidRPr="00A576A3">
              <w:rPr>
                <w:rFonts w:ascii="Century" w:hAnsi="Century"/>
                <w:szCs w:val="24"/>
                <w:vertAlign w:val="superscript"/>
              </w:rPr>
              <w:t>a</w:t>
            </w:r>
          </w:p>
        </w:tc>
      </w:tr>
      <w:tr w:rsidR="00A576A3" w:rsidRPr="00A576A3" w14:paraId="50A1D557" w14:textId="77777777" w:rsidTr="00E725A3">
        <w:trPr>
          <w:trHeight w:val="57"/>
        </w:trPr>
        <w:tc>
          <w:tcPr>
            <w:tcW w:w="3294" w:type="dxa"/>
            <w:tcBorders>
              <w:top w:val="nil"/>
              <w:left w:val="nil"/>
              <w:bottom w:val="nil"/>
              <w:right w:val="nil"/>
            </w:tcBorders>
            <w:vAlign w:val="center"/>
            <w:hideMark/>
          </w:tcPr>
          <w:p w14:paraId="0A630489" w14:textId="77777777" w:rsidR="00E725A3" w:rsidRPr="00A576A3" w:rsidRDefault="00E725A3" w:rsidP="00602E36">
            <w:pPr>
              <w:spacing w:line="360" w:lineRule="auto"/>
              <w:rPr>
                <w:rFonts w:ascii="Century" w:hAnsi="Century"/>
                <w:szCs w:val="24"/>
                <w:lang w:eastAsia="en-US"/>
              </w:rPr>
            </w:pPr>
            <w:r w:rsidRPr="00A576A3">
              <w:rPr>
                <w:rFonts w:ascii="Century" w:hAnsi="Century"/>
                <w:szCs w:val="24"/>
              </w:rPr>
              <w:t>DQO (mg.L</w:t>
            </w:r>
            <w:r w:rsidRPr="00A576A3">
              <w:rPr>
                <w:rFonts w:ascii="Century" w:hAnsi="Century"/>
                <w:szCs w:val="24"/>
                <w:vertAlign w:val="superscript"/>
              </w:rPr>
              <w:t>-1</w:t>
            </w:r>
            <w:r w:rsidRPr="00A576A3">
              <w:rPr>
                <w:rFonts w:ascii="Century" w:hAnsi="Century"/>
                <w:szCs w:val="24"/>
              </w:rPr>
              <w:t>)</w:t>
            </w:r>
          </w:p>
        </w:tc>
        <w:tc>
          <w:tcPr>
            <w:tcW w:w="1843" w:type="dxa"/>
            <w:tcBorders>
              <w:top w:val="nil"/>
              <w:left w:val="nil"/>
              <w:bottom w:val="nil"/>
              <w:right w:val="nil"/>
            </w:tcBorders>
            <w:vAlign w:val="bottom"/>
            <w:hideMark/>
          </w:tcPr>
          <w:p w14:paraId="13B1BD1C"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69,1± 18,04</w:t>
            </w:r>
            <w:r w:rsidRPr="00A576A3">
              <w:rPr>
                <w:rFonts w:ascii="Century" w:hAnsi="Century"/>
                <w:szCs w:val="24"/>
                <w:vertAlign w:val="superscript"/>
              </w:rPr>
              <w:t>a</w:t>
            </w:r>
          </w:p>
        </w:tc>
        <w:tc>
          <w:tcPr>
            <w:tcW w:w="1985" w:type="dxa"/>
            <w:tcBorders>
              <w:top w:val="nil"/>
              <w:left w:val="nil"/>
              <w:bottom w:val="nil"/>
              <w:right w:val="nil"/>
            </w:tcBorders>
            <w:vAlign w:val="bottom"/>
            <w:hideMark/>
          </w:tcPr>
          <w:p w14:paraId="24B09DA3"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80,5 ± 17,91</w:t>
            </w:r>
            <w:r w:rsidRPr="00A576A3">
              <w:rPr>
                <w:rFonts w:ascii="Century" w:hAnsi="Century"/>
                <w:szCs w:val="24"/>
                <w:vertAlign w:val="superscript"/>
              </w:rPr>
              <w:t>a</w:t>
            </w:r>
          </w:p>
        </w:tc>
        <w:tc>
          <w:tcPr>
            <w:tcW w:w="1950" w:type="dxa"/>
            <w:tcBorders>
              <w:top w:val="nil"/>
              <w:left w:val="nil"/>
              <w:bottom w:val="nil"/>
              <w:right w:val="nil"/>
            </w:tcBorders>
            <w:vAlign w:val="bottom"/>
            <w:hideMark/>
          </w:tcPr>
          <w:p w14:paraId="269C2E1D"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80,9 ± 16,92</w:t>
            </w:r>
            <w:r w:rsidRPr="00A576A3">
              <w:rPr>
                <w:rFonts w:ascii="Century" w:hAnsi="Century"/>
                <w:szCs w:val="24"/>
                <w:vertAlign w:val="superscript"/>
              </w:rPr>
              <w:t>a</w:t>
            </w:r>
          </w:p>
        </w:tc>
      </w:tr>
      <w:tr w:rsidR="00A576A3" w:rsidRPr="00A576A3" w14:paraId="53F6B489" w14:textId="77777777" w:rsidTr="00E725A3">
        <w:trPr>
          <w:trHeight w:val="57"/>
        </w:trPr>
        <w:tc>
          <w:tcPr>
            <w:tcW w:w="3294" w:type="dxa"/>
            <w:tcBorders>
              <w:top w:val="nil"/>
              <w:left w:val="nil"/>
              <w:bottom w:val="nil"/>
              <w:right w:val="nil"/>
            </w:tcBorders>
            <w:vAlign w:val="center"/>
            <w:hideMark/>
          </w:tcPr>
          <w:p w14:paraId="6B825D65" w14:textId="77777777" w:rsidR="00E725A3" w:rsidRPr="00A576A3" w:rsidRDefault="00E725A3" w:rsidP="00602E36">
            <w:pPr>
              <w:spacing w:line="360" w:lineRule="auto"/>
              <w:rPr>
                <w:rFonts w:ascii="Century" w:hAnsi="Century"/>
                <w:szCs w:val="24"/>
                <w:lang w:eastAsia="en-US"/>
              </w:rPr>
            </w:pPr>
            <w:r w:rsidRPr="00A576A3">
              <w:rPr>
                <w:rFonts w:ascii="Century" w:hAnsi="Century"/>
                <w:szCs w:val="24"/>
              </w:rPr>
              <w:t>OD (mg.L</w:t>
            </w:r>
            <w:r w:rsidRPr="00A576A3">
              <w:rPr>
                <w:rFonts w:ascii="Century" w:hAnsi="Century"/>
                <w:szCs w:val="24"/>
                <w:vertAlign w:val="superscript"/>
              </w:rPr>
              <w:t>-1</w:t>
            </w:r>
            <w:r w:rsidRPr="00A576A3">
              <w:rPr>
                <w:rFonts w:ascii="Century" w:hAnsi="Century"/>
                <w:szCs w:val="24"/>
              </w:rPr>
              <w:t>)</w:t>
            </w:r>
          </w:p>
        </w:tc>
        <w:tc>
          <w:tcPr>
            <w:tcW w:w="1843" w:type="dxa"/>
            <w:tcBorders>
              <w:top w:val="nil"/>
              <w:left w:val="nil"/>
              <w:bottom w:val="nil"/>
              <w:right w:val="nil"/>
            </w:tcBorders>
            <w:vAlign w:val="center"/>
            <w:hideMark/>
          </w:tcPr>
          <w:p w14:paraId="0345D006"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6,3 ± 0,81</w:t>
            </w:r>
            <w:r w:rsidRPr="00A576A3">
              <w:rPr>
                <w:rFonts w:ascii="Century" w:hAnsi="Century"/>
                <w:szCs w:val="24"/>
                <w:vertAlign w:val="superscript"/>
              </w:rPr>
              <w:t>a</w:t>
            </w:r>
          </w:p>
        </w:tc>
        <w:tc>
          <w:tcPr>
            <w:tcW w:w="1985" w:type="dxa"/>
            <w:tcBorders>
              <w:top w:val="nil"/>
              <w:left w:val="nil"/>
              <w:bottom w:val="nil"/>
              <w:right w:val="nil"/>
            </w:tcBorders>
            <w:vAlign w:val="center"/>
            <w:hideMark/>
          </w:tcPr>
          <w:p w14:paraId="284A320D"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3,2 ± 0,41</w:t>
            </w:r>
            <w:r w:rsidRPr="00A576A3">
              <w:rPr>
                <w:rFonts w:ascii="Century" w:hAnsi="Century"/>
                <w:szCs w:val="24"/>
                <w:vertAlign w:val="superscript"/>
              </w:rPr>
              <w:t>b</w:t>
            </w:r>
          </w:p>
        </w:tc>
        <w:tc>
          <w:tcPr>
            <w:tcW w:w="1950" w:type="dxa"/>
            <w:tcBorders>
              <w:top w:val="nil"/>
              <w:left w:val="nil"/>
              <w:bottom w:val="nil"/>
              <w:right w:val="nil"/>
            </w:tcBorders>
            <w:vAlign w:val="center"/>
            <w:hideMark/>
          </w:tcPr>
          <w:p w14:paraId="416ED539"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2,6 ± 0,55</w:t>
            </w:r>
            <w:r w:rsidRPr="00A576A3">
              <w:rPr>
                <w:rFonts w:ascii="Century" w:hAnsi="Century"/>
                <w:szCs w:val="24"/>
                <w:vertAlign w:val="superscript"/>
              </w:rPr>
              <w:t>b</w:t>
            </w:r>
          </w:p>
        </w:tc>
      </w:tr>
      <w:tr w:rsidR="00A576A3" w:rsidRPr="00A576A3" w14:paraId="705E53D9" w14:textId="77777777" w:rsidTr="00E725A3">
        <w:trPr>
          <w:trHeight w:val="57"/>
        </w:trPr>
        <w:tc>
          <w:tcPr>
            <w:tcW w:w="3294" w:type="dxa"/>
            <w:tcBorders>
              <w:top w:val="nil"/>
              <w:left w:val="nil"/>
              <w:bottom w:val="nil"/>
              <w:right w:val="nil"/>
            </w:tcBorders>
            <w:vAlign w:val="center"/>
            <w:hideMark/>
          </w:tcPr>
          <w:p w14:paraId="3A78DAE4" w14:textId="77777777" w:rsidR="00E725A3" w:rsidRPr="00A576A3" w:rsidRDefault="00E725A3" w:rsidP="00602E36">
            <w:pPr>
              <w:spacing w:line="360" w:lineRule="auto"/>
              <w:rPr>
                <w:rFonts w:ascii="Century" w:hAnsi="Century"/>
                <w:szCs w:val="24"/>
                <w:lang w:eastAsia="en-US"/>
              </w:rPr>
            </w:pPr>
            <w:proofErr w:type="gramStart"/>
            <w:r w:rsidRPr="00A576A3">
              <w:rPr>
                <w:rFonts w:ascii="Century" w:hAnsi="Century"/>
                <w:szCs w:val="24"/>
              </w:rPr>
              <w:t>pH</w:t>
            </w:r>
            <w:proofErr w:type="gramEnd"/>
          </w:p>
        </w:tc>
        <w:tc>
          <w:tcPr>
            <w:tcW w:w="1843" w:type="dxa"/>
            <w:tcBorders>
              <w:top w:val="nil"/>
              <w:left w:val="nil"/>
              <w:bottom w:val="nil"/>
              <w:right w:val="nil"/>
            </w:tcBorders>
            <w:vAlign w:val="bottom"/>
            <w:hideMark/>
          </w:tcPr>
          <w:p w14:paraId="49721E9D"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8,3</w:t>
            </w:r>
            <w:r w:rsidRPr="00A576A3">
              <w:rPr>
                <w:rFonts w:ascii="Century" w:hAnsi="Century"/>
                <w:szCs w:val="24"/>
                <w:vertAlign w:val="superscript"/>
              </w:rPr>
              <w:t xml:space="preserve"> </w:t>
            </w:r>
            <w:r w:rsidRPr="00A576A3">
              <w:rPr>
                <w:rFonts w:ascii="Century" w:hAnsi="Century"/>
                <w:szCs w:val="24"/>
              </w:rPr>
              <w:t>± 0,8</w:t>
            </w:r>
            <w:r w:rsidRPr="00A576A3">
              <w:rPr>
                <w:rFonts w:ascii="Century" w:hAnsi="Century"/>
                <w:szCs w:val="24"/>
                <w:vertAlign w:val="superscript"/>
              </w:rPr>
              <w:t>a</w:t>
            </w:r>
          </w:p>
        </w:tc>
        <w:tc>
          <w:tcPr>
            <w:tcW w:w="1985" w:type="dxa"/>
            <w:tcBorders>
              <w:top w:val="nil"/>
              <w:left w:val="nil"/>
              <w:bottom w:val="nil"/>
              <w:right w:val="nil"/>
            </w:tcBorders>
            <w:vAlign w:val="bottom"/>
            <w:hideMark/>
          </w:tcPr>
          <w:p w14:paraId="3A0D594F"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7,8 ± 0,13</w:t>
            </w:r>
            <w:r w:rsidRPr="00A576A3">
              <w:rPr>
                <w:rFonts w:ascii="Century" w:hAnsi="Century"/>
                <w:szCs w:val="24"/>
                <w:vertAlign w:val="superscript"/>
              </w:rPr>
              <w:t>a</w:t>
            </w:r>
          </w:p>
        </w:tc>
        <w:tc>
          <w:tcPr>
            <w:tcW w:w="1950" w:type="dxa"/>
            <w:tcBorders>
              <w:top w:val="nil"/>
              <w:left w:val="nil"/>
              <w:bottom w:val="nil"/>
              <w:right w:val="nil"/>
            </w:tcBorders>
            <w:vAlign w:val="bottom"/>
            <w:hideMark/>
          </w:tcPr>
          <w:p w14:paraId="2D27F13C"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7,9 ± 0,11</w:t>
            </w:r>
            <w:r w:rsidRPr="00A576A3">
              <w:rPr>
                <w:rFonts w:ascii="Century" w:hAnsi="Century"/>
                <w:szCs w:val="24"/>
                <w:vertAlign w:val="superscript"/>
              </w:rPr>
              <w:t>a</w:t>
            </w:r>
          </w:p>
        </w:tc>
      </w:tr>
      <w:tr w:rsidR="00A576A3" w:rsidRPr="00A576A3" w14:paraId="1BD55350" w14:textId="77777777" w:rsidTr="00E725A3">
        <w:trPr>
          <w:trHeight w:val="57"/>
        </w:trPr>
        <w:tc>
          <w:tcPr>
            <w:tcW w:w="3294" w:type="dxa"/>
            <w:tcBorders>
              <w:top w:val="nil"/>
              <w:left w:val="nil"/>
              <w:bottom w:val="nil"/>
              <w:right w:val="nil"/>
            </w:tcBorders>
            <w:vAlign w:val="center"/>
            <w:hideMark/>
          </w:tcPr>
          <w:p w14:paraId="6DC3AFDA" w14:textId="77777777" w:rsidR="00E725A3" w:rsidRPr="00A576A3" w:rsidRDefault="00E725A3" w:rsidP="00602E36">
            <w:pPr>
              <w:spacing w:line="360" w:lineRule="auto"/>
              <w:rPr>
                <w:rFonts w:ascii="Century" w:hAnsi="Century"/>
                <w:szCs w:val="24"/>
                <w:lang w:eastAsia="en-US"/>
              </w:rPr>
            </w:pPr>
            <w:r w:rsidRPr="00A576A3">
              <w:rPr>
                <w:rFonts w:ascii="Century" w:hAnsi="Century"/>
                <w:szCs w:val="24"/>
              </w:rPr>
              <w:t>Fósforo total (mg.L</w:t>
            </w:r>
            <w:r w:rsidRPr="00A576A3">
              <w:rPr>
                <w:rFonts w:ascii="Century" w:hAnsi="Century"/>
                <w:szCs w:val="24"/>
                <w:vertAlign w:val="superscript"/>
              </w:rPr>
              <w:t>-1</w:t>
            </w:r>
            <w:r w:rsidRPr="00A576A3">
              <w:rPr>
                <w:rFonts w:ascii="Century" w:hAnsi="Century"/>
                <w:szCs w:val="24"/>
              </w:rPr>
              <w:t>)</w:t>
            </w:r>
          </w:p>
        </w:tc>
        <w:tc>
          <w:tcPr>
            <w:tcW w:w="1843" w:type="dxa"/>
            <w:tcBorders>
              <w:top w:val="nil"/>
              <w:left w:val="nil"/>
              <w:bottom w:val="nil"/>
              <w:right w:val="nil"/>
            </w:tcBorders>
            <w:vAlign w:val="bottom"/>
            <w:hideMark/>
          </w:tcPr>
          <w:p w14:paraId="073E4080"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1,7</w:t>
            </w:r>
            <w:r w:rsidRPr="00A576A3">
              <w:rPr>
                <w:rFonts w:ascii="Century" w:hAnsi="Century"/>
                <w:szCs w:val="24"/>
                <w:vertAlign w:val="superscript"/>
              </w:rPr>
              <w:t xml:space="preserve"> </w:t>
            </w:r>
            <w:r w:rsidRPr="00A576A3">
              <w:rPr>
                <w:rFonts w:ascii="Century" w:hAnsi="Century"/>
                <w:szCs w:val="24"/>
              </w:rPr>
              <w:t>± 0,37</w:t>
            </w:r>
            <w:r w:rsidRPr="00A576A3">
              <w:rPr>
                <w:rFonts w:ascii="Century" w:hAnsi="Century"/>
                <w:szCs w:val="24"/>
                <w:vertAlign w:val="superscript"/>
              </w:rPr>
              <w:t>b</w:t>
            </w:r>
          </w:p>
        </w:tc>
        <w:tc>
          <w:tcPr>
            <w:tcW w:w="1985" w:type="dxa"/>
            <w:tcBorders>
              <w:top w:val="nil"/>
              <w:left w:val="nil"/>
              <w:bottom w:val="nil"/>
              <w:right w:val="nil"/>
            </w:tcBorders>
            <w:vAlign w:val="bottom"/>
            <w:hideMark/>
          </w:tcPr>
          <w:p w14:paraId="7A3D1D2D"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3,4 ± 0,50</w:t>
            </w:r>
            <w:r w:rsidRPr="00A576A3">
              <w:rPr>
                <w:rFonts w:ascii="Century" w:hAnsi="Century"/>
                <w:szCs w:val="24"/>
                <w:vertAlign w:val="superscript"/>
              </w:rPr>
              <w:t>a</w:t>
            </w:r>
          </w:p>
        </w:tc>
        <w:tc>
          <w:tcPr>
            <w:tcW w:w="1950" w:type="dxa"/>
            <w:tcBorders>
              <w:top w:val="nil"/>
              <w:left w:val="nil"/>
              <w:bottom w:val="nil"/>
              <w:right w:val="nil"/>
            </w:tcBorders>
            <w:vAlign w:val="bottom"/>
            <w:hideMark/>
          </w:tcPr>
          <w:p w14:paraId="15954DC6"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3,9 ± 0,50</w:t>
            </w:r>
            <w:r w:rsidRPr="00A576A3">
              <w:rPr>
                <w:rFonts w:ascii="Century" w:hAnsi="Century"/>
                <w:szCs w:val="24"/>
                <w:vertAlign w:val="superscript"/>
              </w:rPr>
              <w:t>a</w:t>
            </w:r>
          </w:p>
        </w:tc>
      </w:tr>
      <w:tr w:rsidR="00A576A3" w:rsidRPr="00A576A3" w14:paraId="125167BA" w14:textId="77777777" w:rsidTr="00E725A3">
        <w:trPr>
          <w:trHeight w:val="57"/>
        </w:trPr>
        <w:tc>
          <w:tcPr>
            <w:tcW w:w="3294" w:type="dxa"/>
            <w:tcBorders>
              <w:top w:val="nil"/>
              <w:left w:val="nil"/>
              <w:bottom w:val="nil"/>
              <w:right w:val="nil"/>
            </w:tcBorders>
            <w:vAlign w:val="center"/>
            <w:hideMark/>
          </w:tcPr>
          <w:p w14:paraId="61E9E83F" w14:textId="77777777" w:rsidR="00E725A3" w:rsidRPr="00A576A3" w:rsidRDefault="00E725A3" w:rsidP="00602E36">
            <w:pPr>
              <w:spacing w:line="360" w:lineRule="auto"/>
              <w:rPr>
                <w:rFonts w:ascii="Century" w:hAnsi="Century"/>
                <w:bCs/>
                <w:szCs w:val="24"/>
                <w:lang w:eastAsia="en-US"/>
              </w:rPr>
            </w:pPr>
            <w:r w:rsidRPr="00A576A3">
              <w:rPr>
                <w:rFonts w:ascii="Century" w:hAnsi="Century"/>
                <w:bCs/>
                <w:szCs w:val="24"/>
              </w:rPr>
              <w:t>Nitrito (mg</w:t>
            </w:r>
            <w:r w:rsidRPr="00A576A3">
              <w:rPr>
                <w:rFonts w:ascii="Century" w:hAnsi="Century"/>
                <w:szCs w:val="24"/>
              </w:rPr>
              <w:t>.L</w:t>
            </w:r>
            <w:r w:rsidRPr="00A576A3">
              <w:rPr>
                <w:rFonts w:ascii="Century" w:hAnsi="Century"/>
                <w:szCs w:val="24"/>
                <w:vertAlign w:val="superscript"/>
              </w:rPr>
              <w:t>-1</w:t>
            </w:r>
            <w:r w:rsidRPr="00A576A3">
              <w:rPr>
                <w:rFonts w:ascii="Century" w:hAnsi="Century"/>
                <w:bCs/>
                <w:szCs w:val="24"/>
              </w:rPr>
              <w:t>)</w:t>
            </w:r>
          </w:p>
        </w:tc>
        <w:tc>
          <w:tcPr>
            <w:tcW w:w="1843" w:type="dxa"/>
            <w:tcBorders>
              <w:top w:val="nil"/>
              <w:left w:val="nil"/>
              <w:bottom w:val="nil"/>
              <w:right w:val="nil"/>
            </w:tcBorders>
            <w:vAlign w:val="bottom"/>
            <w:hideMark/>
          </w:tcPr>
          <w:p w14:paraId="657F9DF7"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0,26 ± 0,14</w:t>
            </w:r>
            <w:r w:rsidRPr="00A576A3">
              <w:rPr>
                <w:rFonts w:ascii="Century" w:hAnsi="Century"/>
                <w:szCs w:val="24"/>
                <w:vertAlign w:val="superscript"/>
              </w:rPr>
              <w:t>a</w:t>
            </w:r>
          </w:p>
        </w:tc>
        <w:tc>
          <w:tcPr>
            <w:tcW w:w="1985" w:type="dxa"/>
            <w:tcBorders>
              <w:top w:val="nil"/>
              <w:left w:val="nil"/>
              <w:bottom w:val="nil"/>
              <w:right w:val="nil"/>
            </w:tcBorders>
            <w:vAlign w:val="bottom"/>
            <w:hideMark/>
          </w:tcPr>
          <w:p w14:paraId="6BDBE7D7"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0,25± 0,23</w:t>
            </w:r>
            <w:r w:rsidRPr="00A576A3">
              <w:rPr>
                <w:rFonts w:ascii="Century" w:hAnsi="Century"/>
                <w:szCs w:val="24"/>
                <w:vertAlign w:val="superscript"/>
              </w:rPr>
              <w:t>a</w:t>
            </w:r>
          </w:p>
        </w:tc>
        <w:tc>
          <w:tcPr>
            <w:tcW w:w="1950" w:type="dxa"/>
            <w:tcBorders>
              <w:top w:val="nil"/>
              <w:left w:val="nil"/>
              <w:bottom w:val="nil"/>
              <w:right w:val="nil"/>
            </w:tcBorders>
            <w:vAlign w:val="bottom"/>
            <w:hideMark/>
          </w:tcPr>
          <w:p w14:paraId="6E5A1E83"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0,34 ± 0,27</w:t>
            </w:r>
            <w:r w:rsidRPr="00A576A3">
              <w:rPr>
                <w:rFonts w:ascii="Century" w:hAnsi="Century"/>
                <w:szCs w:val="24"/>
                <w:vertAlign w:val="superscript"/>
              </w:rPr>
              <w:t>a</w:t>
            </w:r>
          </w:p>
        </w:tc>
      </w:tr>
      <w:tr w:rsidR="00A576A3" w:rsidRPr="00A576A3" w14:paraId="0532BB5B" w14:textId="77777777" w:rsidTr="00E725A3">
        <w:trPr>
          <w:trHeight w:val="57"/>
        </w:trPr>
        <w:tc>
          <w:tcPr>
            <w:tcW w:w="3294" w:type="dxa"/>
            <w:tcBorders>
              <w:top w:val="nil"/>
              <w:left w:val="nil"/>
              <w:bottom w:val="nil"/>
              <w:right w:val="nil"/>
            </w:tcBorders>
            <w:vAlign w:val="center"/>
            <w:hideMark/>
          </w:tcPr>
          <w:p w14:paraId="5804FFD8" w14:textId="77777777" w:rsidR="00E725A3" w:rsidRPr="00A576A3" w:rsidRDefault="00E725A3" w:rsidP="00602E36">
            <w:pPr>
              <w:spacing w:line="360" w:lineRule="auto"/>
              <w:rPr>
                <w:rFonts w:ascii="Century" w:hAnsi="Century"/>
                <w:szCs w:val="24"/>
                <w:lang w:eastAsia="en-US"/>
              </w:rPr>
            </w:pPr>
            <w:r w:rsidRPr="00A576A3">
              <w:rPr>
                <w:rFonts w:ascii="Century" w:hAnsi="Century"/>
                <w:szCs w:val="24"/>
              </w:rPr>
              <w:t>Amônia total (mg.L</w:t>
            </w:r>
            <w:r w:rsidRPr="00A576A3">
              <w:rPr>
                <w:rFonts w:ascii="Century" w:hAnsi="Century"/>
                <w:szCs w:val="24"/>
                <w:vertAlign w:val="superscript"/>
              </w:rPr>
              <w:t>-1</w:t>
            </w:r>
            <w:r w:rsidRPr="00A576A3">
              <w:rPr>
                <w:rFonts w:ascii="Century" w:hAnsi="Century"/>
                <w:szCs w:val="24"/>
              </w:rPr>
              <w:t>)</w:t>
            </w:r>
          </w:p>
        </w:tc>
        <w:tc>
          <w:tcPr>
            <w:tcW w:w="1843" w:type="dxa"/>
            <w:tcBorders>
              <w:top w:val="nil"/>
              <w:left w:val="nil"/>
              <w:bottom w:val="nil"/>
              <w:right w:val="nil"/>
            </w:tcBorders>
            <w:vAlign w:val="bottom"/>
            <w:hideMark/>
          </w:tcPr>
          <w:p w14:paraId="52D7E0ED"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1,60 ± 1,58</w:t>
            </w:r>
            <w:r w:rsidRPr="00A576A3">
              <w:rPr>
                <w:rFonts w:ascii="Century" w:hAnsi="Century"/>
                <w:szCs w:val="24"/>
                <w:vertAlign w:val="superscript"/>
              </w:rPr>
              <w:t>b</w:t>
            </w:r>
          </w:p>
        </w:tc>
        <w:tc>
          <w:tcPr>
            <w:tcW w:w="1985" w:type="dxa"/>
            <w:tcBorders>
              <w:top w:val="nil"/>
              <w:left w:val="nil"/>
              <w:bottom w:val="nil"/>
              <w:right w:val="nil"/>
            </w:tcBorders>
            <w:vAlign w:val="bottom"/>
            <w:hideMark/>
          </w:tcPr>
          <w:p w14:paraId="3EDCCDAC"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19,36 ± 11,04</w:t>
            </w:r>
            <w:r w:rsidRPr="00A576A3">
              <w:rPr>
                <w:rFonts w:ascii="Century" w:hAnsi="Century"/>
                <w:szCs w:val="24"/>
                <w:vertAlign w:val="superscript"/>
              </w:rPr>
              <w:t>a</w:t>
            </w:r>
          </w:p>
        </w:tc>
        <w:tc>
          <w:tcPr>
            <w:tcW w:w="1950" w:type="dxa"/>
            <w:tcBorders>
              <w:top w:val="nil"/>
              <w:left w:val="nil"/>
              <w:bottom w:val="nil"/>
              <w:right w:val="nil"/>
            </w:tcBorders>
            <w:vAlign w:val="bottom"/>
            <w:hideMark/>
          </w:tcPr>
          <w:p w14:paraId="37CB16B4"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22,91 ± 7,91</w:t>
            </w:r>
            <w:r w:rsidRPr="00A576A3">
              <w:rPr>
                <w:rFonts w:ascii="Century" w:hAnsi="Century"/>
                <w:szCs w:val="24"/>
                <w:vertAlign w:val="superscript"/>
              </w:rPr>
              <w:t>a</w:t>
            </w:r>
          </w:p>
        </w:tc>
      </w:tr>
      <w:tr w:rsidR="00A576A3" w:rsidRPr="00A576A3" w14:paraId="1B84ABF3" w14:textId="77777777" w:rsidTr="00E725A3">
        <w:trPr>
          <w:trHeight w:val="57"/>
        </w:trPr>
        <w:tc>
          <w:tcPr>
            <w:tcW w:w="3294" w:type="dxa"/>
            <w:tcBorders>
              <w:top w:val="nil"/>
              <w:left w:val="nil"/>
              <w:bottom w:val="nil"/>
              <w:right w:val="nil"/>
            </w:tcBorders>
            <w:vAlign w:val="center"/>
            <w:hideMark/>
          </w:tcPr>
          <w:p w14:paraId="064A3BDF" w14:textId="77777777" w:rsidR="00E725A3" w:rsidRPr="00A576A3" w:rsidRDefault="00E725A3" w:rsidP="00602E36">
            <w:pPr>
              <w:spacing w:line="360" w:lineRule="auto"/>
              <w:rPr>
                <w:rFonts w:ascii="Century" w:hAnsi="Century"/>
                <w:szCs w:val="24"/>
                <w:lang w:eastAsia="en-US"/>
              </w:rPr>
            </w:pPr>
            <w:r w:rsidRPr="00A576A3">
              <w:rPr>
                <w:rFonts w:ascii="Century" w:hAnsi="Century"/>
                <w:szCs w:val="24"/>
              </w:rPr>
              <w:t>Temperatura (°C)</w:t>
            </w:r>
          </w:p>
        </w:tc>
        <w:tc>
          <w:tcPr>
            <w:tcW w:w="1843" w:type="dxa"/>
            <w:tcBorders>
              <w:top w:val="nil"/>
              <w:left w:val="nil"/>
              <w:bottom w:val="nil"/>
              <w:right w:val="nil"/>
            </w:tcBorders>
            <w:vAlign w:val="bottom"/>
            <w:hideMark/>
          </w:tcPr>
          <w:p w14:paraId="68E79B1F"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26,5 ± 0,15</w:t>
            </w:r>
            <w:r w:rsidRPr="00A576A3">
              <w:rPr>
                <w:rFonts w:ascii="Century" w:hAnsi="Century"/>
                <w:szCs w:val="24"/>
                <w:vertAlign w:val="superscript"/>
              </w:rPr>
              <w:t>a</w:t>
            </w:r>
          </w:p>
        </w:tc>
        <w:tc>
          <w:tcPr>
            <w:tcW w:w="1985" w:type="dxa"/>
            <w:tcBorders>
              <w:top w:val="nil"/>
              <w:left w:val="nil"/>
              <w:bottom w:val="nil"/>
              <w:right w:val="nil"/>
            </w:tcBorders>
            <w:vAlign w:val="bottom"/>
            <w:hideMark/>
          </w:tcPr>
          <w:p w14:paraId="1836EE8C"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26,8 ± 0,14</w:t>
            </w:r>
            <w:r w:rsidRPr="00A576A3">
              <w:rPr>
                <w:rFonts w:ascii="Century" w:hAnsi="Century"/>
                <w:szCs w:val="24"/>
                <w:vertAlign w:val="superscript"/>
              </w:rPr>
              <w:t>a</w:t>
            </w:r>
          </w:p>
        </w:tc>
        <w:tc>
          <w:tcPr>
            <w:tcW w:w="1950" w:type="dxa"/>
            <w:tcBorders>
              <w:top w:val="nil"/>
              <w:left w:val="nil"/>
              <w:bottom w:val="nil"/>
              <w:right w:val="nil"/>
            </w:tcBorders>
            <w:vAlign w:val="bottom"/>
            <w:hideMark/>
          </w:tcPr>
          <w:p w14:paraId="0E6A351F"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27,0 ± 0,09</w:t>
            </w:r>
            <w:r w:rsidRPr="00A576A3">
              <w:rPr>
                <w:rFonts w:ascii="Century" w:hAnsi="Century"/>
                <w:szCs w:val="24"/>
                <w:vertAlign w:val="superscript"/>
              </w:rPr>
              <w:t>a</w:t>
            </w:r>
          </w:p>
        </w:tc>
      </w:tr>
      <w:tr w:rsidR="00A576A3" w:rsidRPr="00A576A3" w14:paraId="6C8C973D" w14:textId="77777777" w:rsidTr="00E725A3">
        <w:trPr>
          <w:trHeight w:val="57"/>
        </w:trPr>
        <w:tc>
          <w:tcPr>
            <w:tcW w:w="3294" w:type="dxa"/>
            <w:tcBorders>
              <w:top w:val="nil"/>
              <w:left w:val="nil"/>
              <w:bottom w:val="nil"/>
              <w:right w:val="nil"/>
            </w:tcBorders>
            <w:vAlign w:val="center"/>
            <w:hideMark/>
          </w:tcPr>
          <w:p w14:paraId="4BC539E8" w14:textId="77777777" w:rsidR="00E725A3" w:rsidRPr="00A576A3" w:rsidRDefault="00E725A3" w:rsidP="00602E36">
            <w:pPr>
              <w:spacing w:line="360" w:lineRule="auto"/>
              <w:rPr>
                <w:rFonts w:ascii="Century" w:hAnsi="Century"/>
                <w:szCs w:val="24"/>
              </w:rPr>
            </w:pPr>
            <w:proofErr w:type="spellStart"/>
            <w:r w:rsidRPr="00A576A3">
              <w:rPr>
                <w:rFonts w:ascii="Century" w:hAnsi="Century"/>
                <w:szCs w:val="24"/>
              </w:rPr>
              <w:t>Clorofila-a</w:t>
            </w:r>
            <w:proofErr w:type="spellEnd"/>
            <w:r w:rsidRPr="00A576A3">
              <w:rPr>
                <w:rFonts w:ascii="Century" w:hAnsi="Century"/>
                <w:szCs w:val="24"/>
              </w:rPr>
              <w:t xml:space="preserve"> (µg.L</w:t>
            </w:r>
            <w:r w:rsidRPr="00A576A3">
              <w:rPr>
                <w:rFonts w:ascii="Century" w:hAnsi="Century"/>
                <w:szCs w:val="24"/>
                <w:vertAlign w:val="superscript"/>
              </w:rPr>
              <w:t>-1</w:t>
            </w:r>
            <w:r w:rsidRPr="00A576A3">
              <w:rPr>
                <w:rFonts w:ascii="Century" w:hAnsi="Century"/>
                <w:szCs w:val="24"/>
              </w:rPr>
              <w:t>)</w:t>
            </w:r>
          </w:p>
        </w:tc>
        <w:tc>
          <w:tcPr>
            <w:tcW w:w="1843" w:type="dxa"/>
            <w:tcBorders>
              <w:top w:val="nil"/>
              <w:left w:val="nil"/>
              <w:bottom w:val="nil"/>
              <w:right w:val="nil"/>
            </w:tcBorders>
            <w:vAlign w:val="bottom"/>
            <w:hideMark/>
          </w:tcPr>
          <w:p w14:paraId="684B4EB3"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428,9± 71,69</w:t>
            </w:r>
            <w:r w:rsidRPr="00A576A3">
              <w:rPr>
                <w:rFonts w:ascii="Century" w:hAnsi="Century"/>
                <w:szCs w:val="24"/>
                <w:vertAlign w:val="superscript"/>
              </w:rPr>
              <w:t>b</w:t>
            </w:r>
          </w:p>
        </w:tc>
        <w:tc>
          <w:tcPr>
            <w:tcW w:w="1985" w:type="dxa"/>
            <w:tcBorders>
              <w:top w:val="nil"/>
              <w:left w:val="nil"/>
              <w:bottom w:val="nil"/>
              <w:right w:val="nil"/>
            </w:tcBorders>
            <w:vAlign w:val="bottom"/>
            <w:hideMark/>
          </w:tcPr>
          <w:p w14:paraId="2C170591"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745,0 ± 61,79</w:t>
            </w:r>
            <w:r w:rsidRPr="00A576A3">
              <w:rPr>
                <w:rFonts w:ascii="Century" w:hAnsi="Century"/>
                <w:szCs w:val="24"/>
                <w:vertAlign w:val="superscript"/>
              </w:rPr>
              <w:t>a</w:t>
            </w:r>
          </w:p>
        </w:tc>
        <w:tc>
          <w:tcPr>
            <w:tcW w:w="1950" w:type="dxa"/>
            <w:tcBorders>
              <w:top w:val="nil"/>
              <w:left w:val="nil"/>
              <w:bottom w:val="nil"/>
              <w:right w:val="nil"/>
            </w:tcBorders>
            <w:vAlign w:val="bottom"/>
            <w:hideMark/>
          </w:tcPr>
          <w:p w14:paraId="0A3D4BAB" w14:textId="77777777" w:rsidR="00E725A3" w:rsidRPr="00A576A3" w:rsidRDefault="00E725A3" w:rsidP="00602E36">
            <w:pPr>
              <w:spacing w:line="360" w:lineRule="auto"/>
              <w:jc w:val="center"/>
              <w:rPr>
                <w:rFonts w:ascii="Century" w:hAnsi="Century"/>
                <w:szCs w:val="24"/>
                <w:lang w:eastAsia="en-US"/>
              </w:rPr>
            </w:pPr>
            <w:r w:rsidRPr="00A576A3">
              <w:rPr>
                <w:rFonts w:ascii="Century" w:hAnsi="Century"/>
                <w:szCs w:val="24"/>
              </w:rPr>
              <w:t>681,6 ± 76,03</w:t>
            </w:r>
            <w:r w:rsidRPr="00A576A3">
              <w:rPr>
                <w:rFonts w:ascii="Century" w:hAnsi="Century"/>
                <w:szCs w:val="24"/>
                <w:vertAlign w:val="superscript"/>
              </w:rPr>
              <w:t>a</w:t>
            </w:r>
          </w:p>
        </w:tc>
      </w:tr>
      <w:tr w:rsidR="00A576A3" w:rsidRPr="00A576A3" w14:paraId="1CEA3CDA" w14:textId="77777777" w:rsidTr="00E725A3">
        <w:trPr>
          <w:trHeight w:val="57"/>
        </w:trPr>
        <w:tc>
          <w:tcPr>
            <w:tcW w:w="3294" w:type="dxa"/>
            <w:tcBorders>
              <w:top w:val="nil"/>
              <w:left w:val="nil"/>
              <w:bottom w:val="nil"/>
              <w:right w:val="nil"/>
            </w:tcBorders>
            <w:vAlign w:val="center"/>
            <w:hideMark/>
          </w:tcPr>
          <w:p w14:paraId="6893013C" w14:textId="77777777" w:rsidR="00E725A3" w:rsidRPr="00A576A3" w:rsidRDefault="00E725A3" w:rsidP="00602E36">
            <w:pPr>
              <w:spacing w:line="360" w:lineRule="auto"/>
              <w:rPr>
                <w:rFonts w:ascii="Century" w:hAnsi="Century"/>
                <w:szCs w:val="24"/>
              </w:rPr>
            </w:pPr>
            <w:r w:rsidRPr="00A576A3">
              <w:rPr>
                <w:rFonts w:ascii="Century" w:hAnsi="Century"/>
                <w:szCs w:val="24"/>
              </w:rPr>
              <w:t>Coliformes totais (NMP.100 mL</w:t>
            </w:r>
            <w:r w:rsidRPr="00A576A3">
              <w:rPr>
                <w:rFonts w:ascii="Century" w:hAnsi="Century"/>
                <w:szCs w:val="24"/>
                <w:vertAlign w:val="superscript"/>
              </w:rPr>
              <w:t>-1</w:t>
            </w:r>
            <w:r w:rsidRPr="00A576A3">
              <w:rPr>
                <w:rFonts w:ascii="Century" w:hAnsi="Century"/>
                <w:szCs w:val="24"/>
              </w:rPr>
              <w:t>)</w:t>
            </w:r>
          </w:p>
        </w:tc>
        <w:tc>
          <w:tcPr>
            <w:tcW w:w="1843" w:type="dxa"/>
            <w:tcBorders>
              <w:top w:val="nil"/>
              <w:left w:val="nil"/>
              <w:bottom w:val="nil"/>
              <w:right w:val="nil"/>
            </w:tcBorders>
            <w:vAlign w:val="center"/>
            <w:hideMark/>
          </w:tcPr>
          <w:p w14:paraId="6AA34139" w14:textId="77777777" w:rsidR="00E725A3" w:rsidRPr="00A576A3" w:rsidRDefault="00E725A3" w:rsidP="00602E36">
            <w:pPr>
              <w:jc w:val="center"/>
              <w:rPr>
                <w:rFonts w:ascii="Century" w:hAnsi="Century"/>
                <w:szCs w:val="24"/>
              </w:rPr>
            </w:pPr>
            <w:r w:rsidRPr="00A576A3">
              <w:rPr>
                <w:rFonts w:ascii="Century" w:hAnsi="Century"/>
                <w:szCs w:val="24"/>
              </w:rPr>
              <w:t>4,74E+03±9,28E+02</w:t>
            </w:r>
            <w:r w:rsidRPr="00A576A3">
              <w:rPr>
                <w:rFonts w:ascii="Century" w:hAnsi="Century"/>
                <w:szCs w:val="24"/>
                <w:vertAlign w:val="superscript"/>
              </w:rPr>
              <w:t>b</w:t>
            </w:r>
          </w:p>
        </w:tc>
        <w:tc>
          <w:tcPr>
            <w:tcW w:w="1985" w:type="dxa"/>
            <w:tcBorders>
              <w:top w:val="nil"/>
              <w:left w:val="nil"/>
              <w:bottom w:val="nil"/>
              <w:right w:val="nil"/>
            </w:tcBorders>
            <w:vAlign w:val="center"/>
            <w:hideMark/>
          </w:tcPr>
          <w:p w14:paraId="140A0D2A" w14:textId="77777777" w:rsidR="00E725A3" w:rsidRPr="00A576A3" w:rsidRDefault="00E725A3" w:rsidP="00602E36">
            <w:pPr>
              <w:jc w:val="center"/>
              <w:rPr>
                <w:rFonts w:ascii="Century" w:hAnsi="Century"/>
                <w:szCs w:val="24"/>
              </w:rPr>
            </w:pPr>
            <w:r w:rsidRPr="00A576A3">
              <w:rPr>
                <w:rFonts w:ascii="Century" w:hAnsi="Century"/>
                <w:szCs w:val="24"/>
              </w:rPr>
              <w:t>1,62E+04 ± 4,29E+03</w:t>
            </w:r>
            <w:r w:rsidRPr="00A576A3">
              <w:rPr>
                <w:rFonts w:ascii="Century" w:hAnsi="Century"/>
                <w:szCs w:val="24"/>
                <w:vertAlign w:val="superscript"/>
              </w:rPr>
              <w:t>a</w:t>
            </w:r>
          </w:p>
        </w:tc>
        <w:tc>
          <w:tcPr>
            <w:tcW w:w="1950" w:type="dxa"/>
            <w:tcBorders>
              <w:top w:val="nil"/>
              <w:left w:val="nil"/>
              <w:bottom w:val="nil"/>
              <w:right w:val="nil"/>
            </w:tcBorders>
            <w:vAlign w:val="center"/>
            <w:hideMark/>
          </w:tcPr>
          <w:p w14:paraId="60A7B57C" w14:textId="77777777" w:rsidR="00E725A3" w:rsidRPr="00A576A3" w:rsidRDefault="00E725A3" w:rsidP="00602E36">
            <w:pPr>
              <w:jc w:val="center"/>
              <w:rPr>
                <w:rFonts w:ascii="Century" w:hAnsi="Century"/>
                <w:szCs w:val="24"/>
              </w:rPr>
            </w:pPr>
            <w:r w:rsidRPr="00A576A3">
              <w:rPr>
                <w:rFonts w:ascii="Century" w:hAnsi="Century"/>
                <w:szCs w:val="24"/>
              </w:rPr>
              <w:t>3,52E+04 ±6,37E+03</w:t>
            </w:r>
            <w:r w:rsidRPr="00A576A3">
              <w:rPr>
                <w:rFonts w:ascii="Century" w:hAnsi="Century"/>
                <w:szCs w:val="24"/>
                <w:vertAlign w:val="superscript"/>
              </w:rPr>
              <w:t>a</w:t>
            </w:r>
          </w:p>
        </w:tc>
      </w:tr>
      <w:tr w:rsidR="00A576A3" w:rsidRPr="00A576A3" w14:paraId="39BA34F9" w14:textId="77777777" w:rsidTr="00E725A3">
        <w:trPr>
          <w:trHeight w:val="57"/>
        </w:trPr>
        <w:tc>
          <w:tcPr>
            <w:tcW w:w="3294" w:type="dxa"/>
            <w:tcBorders>
              <w:top w:val="nil"/>
              <w:left w:val="nil"/>
              <w:bottom w:val="nil"/>
              <w:right w:val="nil"/>
            </w:tcBorders>
            <w:vAlign w:val="center"/>
            <w:hideMark/>
          </w:tcPr>
          <w:p w14:paraId="612D32C3" w14:textId="77777777" w:rsidR="00E725A3" w:rsidRPr="00A576A3" w:rsidRDefault="00E725A3" w:rsidP="00602E36">
            <w:pPr>
              <w:spacing w:line="360" w:lineRule="auto"/>
              <w:rPr>
                <w:rFonts w:ascii="Century" w:hAnsi="Century"/>
                <w:szCs w:val="24"/>
              </w:rPr>
            </w:pPr>
            <w:r w:rsidRPr="00A576A3">
              <w:rPr>
                <w:rFonts w:ascii="Century" w:hAnsi="Century"/>
                <w:szCs w:val="24"/>
              </w:rPr>
              <w:t xml:space="preserve">Coliforme </w:t>
            </w:r>
            <w:proofErr w:type="spellStart"/>
            <w:r w:rsidRPr="00A576A3">
              <w:rPr>
                <w:rFonts w:ascii="Century" w:hAnsi="Century"/>
                <w:szCs w:val="24"/>
              </w:rPr>
              <w:t>termotolerante</w:t>
            </w:r>
            <w:proofErr w:type="spellEnd"/>
            <w:r w:rsidRPr="00A576A3">
              <w:rPr>
                <w:rFonts w:ascii="Century" w:hAnsi="Century"/>
                <w:szCs w:val="24"/>
              </w:rPr>
              <w:t xml:space="preserve"> (NMP.100 mL</w:t>
            </w:r>
            <w:r w:rsidRPr="00A576A3">
              <w:rPr>
                <w:rFonts w:ascii="Century" w:hAnsi="Century"/>
                <w:szCs w:val="24"/>
                <w:vertAlign w:val="superscript"/>
              </w:rPr>
              <w:t>-1</w:t>
            </w:r>
            <w:r w:rsidRPr="00A576A3">
              <w:rPr>
                <w:rFonts w:ascii="Century" w:hAnsi="Century"/>
                <w:szCs w:val="24"/>
              </w:rPr>
              <w:t>)</w:t>
            </w:r>
          </w:p>
        </w:tc>
        <w:tc>
          <w:tcPr>
            <w:tcW w:w="1843" w:type="dxa"/>
            <w:tcBorders>
              <w:top w:val="nil"/>
              <w:left w:val="nil"/>
              <w:bottom w:val="nil"/>
              <w:right w:val="nil"/>
            </w:tcBorders>
            <w:vAlign w:val="center"/>
            <w:hideMark/>
          </w:tcPr>
          <w:p w14:paraId="1E014C31" w14:textId="77777777" w:rsidR="00E725A3" w:rsidRPr="00A576A3" w:rsidRDefault="00E725A3" w:rsidP="00602E36">
            <w:pPr>
              <w:jc w:val="center"/>
              <w:rPr>
                <w:rFonts w:ascii="Century" w:hAnsi="Century"/>
                <w:szCs w:val="24"/>
              </w:rPr>
            </w:pPr>
            <w:r w:rsidRPr="00A576A3">
              <w:rPr>
                <w:rFonts w:ascii="Century" w:hAnsi="Century"/>
                <w:szCs w:val="24"/>
              </w:rPr>
              <w:t>1,15E+01 ±3,92E+01</w:t>
            </w:r>
            <w:r w:rsidRPr="00A576A3">
              <w:rPr>
                <w:rFonts w:ascii="Century" w:hAnsi="Century"/>
                <w:szCs w:val="24"/>
                <w:vertAlign w:val="superscript"/>
              </w:rPr>
              <w:t>b</w:t>
            </w:r>
          </w:p>
        </w:tc>
        <w:tc>
          <w:tcPr>
            <w:tcW w:w="1985" w:type="dxa"/>
            <w:tcBorders>
              <w:top w:val="nil"/>
              <w:left w:val="nil"/>
              <w:bottom w:val="nil"/>
              <w:right w:val="nil"/>
            </w:tcBorders>
            <w:vAlign w:val="center"/>
            <w:hideMark/>
          </w:tcPr>
          <w:p w14:paraId="32D4B61D" w14:textId="77777777" w:rsidR="00E725A3" w:rsidRPr="00A576A3" w:rsidRDefault="00E725A3" w:rsidP="00602E36">
            <w:pPr>
              <w:jc w:val="center"/>
              <w:rPr>
                <w:rFonts w:ascii="Century" w:hAnsi="Century"/>
                <w:szCs w:val="24"/>
              </w:rPr>
            </w:pPr>
            <w:r w:rsidRPr="00A576A3">
              <w:rPr>
                <w:rFonts w:ascii="Century" w:hAnsi="Century"/>
                <w:szCs w:val="24"/>
              </w:rPr>
              <w:t>1,43E+03 ±3,13E+02</w:t>
            </w:r>
            <w:r w:rsidRPr="00A576A3">
              <w:rPr>
                <w:rFonts w:ascii="Century" w:hAnsi="Century"/>
                <w:szCs w:val="24"/>
                <w:vertAlign w:val="superscript"/>
              </w:rPr>
              <w:t>a</w:t>
            </w:r>
          </w:p>
        </w:tc>
        <w:tc>
          <w:tcPr>
            <w:tcW w:w="1950" w:type="dxa"/>
            <w:tcBorders>
              <w:top w:val="nil"/>
              <w:left w:val="nil"/>
              <w:bottom w:val="nil"/>
              <w:right w:val="nil"/>
            </w:tcBorders>
            <w:vAlign w:val="center"/>
            <w:hideMark/>
          </w:tcPr>
          <w:p w14:paraId="255B46DC" w14:textId="77777777" w:rsidR="00E725A3" w:rsidRPr="00A576A3" w:rsidRDefault="00E725A3" w:rsidP="00602E36">
            <w:pPr>
              <w:jc w:val="center"/>
              <w:rPr>
                <w:rFonts w:ascii="Century" w:hAnsi="Century"/>
                <w:szCs w:val="24"/>
              </w:rPr>
            </w:pPr>
            <w:r w:rsidRPr="00A576A3">
              <w:rPr>
                <w:rFonts w:ascii="Century" w:hAnsi="Century"/>
                <w:szCs w:val="24"/>
              </w:rPr>
              <w:t>3,56E+03</w:t>
            </w:r>
            <w:r w:rsidRPr="00A576A3">
              <w:rPr>
                <w:rFonts w:ascii="Century" w:hAnsi="Century"/>
                <w:szCs w:val="24"/>
                <w:vertAlign w:val="superscript"/>
              </w:rPr>
              <w:t xml:space="preserve"> </w:t>
            </w:r>
            <w:r w:rsidRPr="00A576A3">
              <w:rPr>
                <w:rFonts w:ascii="Century" w:hAnsi="Century"/>
                <w:szCs w:val="24"/>
              </w:rPr>
              <w:t>±3,86E+02</w:t>
            </w:r>
            <w:r w:rsidRPr="00A576A3">
              <w:rPr>
                <w:rFonts w:ascii="Century" w:hAnsi="Century"/>
                <w:szCs w:val="24"/>
                <w:vertAlign w:val="superscript"/>
              </w:rPr>
              <w:t>a</w:t>
            </w:r>
          </w:p>
        </w:tc>
      </w:tr>
      <w:tr w:rsidR="00A576A3" w:rsidRPr="00A576A3" w14:paraId="35A08E01" w14:textId="77777777" w:rsidTr="00E725A3">
        <w:trPr>
          <w:trHeight w:val="57"/>
        </w:trPr>
        <w:tc>
          <w:tcPr>
            <w:tcW w:w="3294" w:type="dxa"/>
            <w:tcBorders>
              <w:top w:val="nil"/>
              <w:left w:val="nil"/>
              <w:bottom w:val="single" w:sz="4" w:space="0" w:color="auto"/>
              <w:right w:val="nil"/>
            </w:tcBorders>
            <w:vAlign w:val="center"/>
            <w:hideMark/>
          </w:tcPr>
          <w:p w14:paraId="378F0023" w14:textId="77777777" w:rsidR="00E725A3" w:rsidRPr="00A576A3" w:rsidRDefault="00E725A3" w:rsidP="00602E36">
            <w:pPr>
              <w:spacing w:line="360" w:lineRule="auto"/>
              <w:rPr>
                <w:rFonts w:ascii="Century" w:hAnsi="Century"/>
                <w:szCs w:val="24"/>
              </w:rPr>
            </w:pPr>
            <w:r w:rsidRPr="00A576A3">
              <w:rPr>
                <w:rFonts w:ascii="Century" w:hAnsi="Century"/>
                <w:szCs w:val="24"/>
              </w:rPr>
              <w:t>Ovos de helmintos</w:t>
            </w:r>
          </w:p>
        </w:tc>
        <w:tc>
          <w:tcPr>
            <w:tcW w:w="1843" w:type="dxa"/>
            <w:tcBorders>
              <w:top w:val="nil"/>
              <w:left w:val="nil"/>
              <w:bottom w:val="single" w:sz="4" w:space="0" w:color="auto"/>
              <w:right w:val="nil"/>
            </w:tcBorders>
            <w:vAlign w:val="bottom"/>
            <w:hideMark/>
          </w:tcPr>
          <w:p w14:paraId="040503BA" w14:textId="77777777" w:rsidR="00E725A3" w:rsidRPr="00A576A3" w:rsidRDefault="00E725A3" w:rsidP="00602E36">
            <w:pPr>
              <w:spacing w:line="360" w:lineRule="auto"/>
              <w:jc w:val="center"/>
              <w:rPr>
                <w:rFonts w:ascii="Century" w:hAnsi="Century"/>
                <w:szCs w:val="24"/>
              </w:rPr>
            </w:pPr>
            <w:r w:rsidRPr="00A576A3">
              <w:rPr>
                <w:rFonts w:ascii="Century" w:hAnsi="Century"/>
                <w:szCs w:val="24"/>
              </w:rPr>
              <w:t>ND</w:t>
            </w:r>
          </w:p>
        </w:tc>
        <w:tc>
          <w:tcPr>
            <w:tcW w:w="1985" w:type="dxa"/>
            <w:tcBorders>
              <w:top w:val="nil"/>
              <w:left w:val="nil"/>
              <w:bottom w:val="single" w:sz="4" w:space="0" w:color="auto"/>
              <w:right w:val="nil"/>
            </w:tcBorders>
            <w:vAlign w:val="bottom"/>
            <w:hideMark/>
          </w:tcPr>
          <w:p w14:paraId="4F6CB536" w14:textId="77777777" w:rsidR="00E725A3" w:rsidRPr="00A576A3" w:rsidRDefault="00E725A3" w:rsidP="00602E36">
            <w:pPr>
              <w:spacing w:line="360" w:lineRule="auto"/>
              <w:jc w:val="center"/>
              <w:rPr>
                <w:rFonts w:ascii="Century" w:hAnsi="Century"/>
                <w:szCs w:val="24"/>
              </w:rPr>
            </w:pPr>
            <w:r w:rsidRPr="00A576A3">
              <w:rPr>
                <w:rFonts w:ascii="Century" w:hAnsi="Century"/>
                <w:szCs w:val="24"/>
              </w:rPr>
              <w:t>ND</w:t>
            </w:r>
          </w:p>
        </w:tc>
        <w:tc>
          <w:tcPr>
            <w:tcW w:w="1950" w:type="dxa"/>
            <w:tcBorders>
              <w:top w:val="nil"/>
              <w:left w:val="nil"/>
              <w:bottom w:val="single" w:sz="4" w:space="0" w:color="auto"/>
              <w:right w:val="nil"/>
            </w:tcBorders>
            <w:vAlign w:val="bottom"/>
            <w:hideMark/>
          </w:tcPr>
          <w:p w14:paraId="1870ACC4" w14:textId="77777777" w:rsidR="00E725A3" w:rsidRPr="00A576A3" w:rsidRDefault="00E725A3" w:rsidP="00602E36">
            <w:pPr>
              <w:spacing w:line="360" w:lineRule="auto"/>
              <w:jc w:val="center"/>
              <w:rPr>
                <w:rFonts w:ascii="Century" w:hAnsi="Century"/>
                <w:szCs w:val="24"/>
              </w:rPr>
            </w:pPr>
            <w:r w:rsidRPr="00A576A3">
              <w:rPr>
                <w:rFonts w:ascii="Century" w:hAnsi="Century"/>
                <w:szCs w:val="24"/>
              </w:rPr>
              <w:t>ND</w:t>
            </w:r>
          </w:p>
        </w:tc>
      </w:tr>
    </w:tbl>
    <w:p w14:paraId="6B749C0B" w14:textId="77777777" w:rsidR="00E725A3" w:rsidRPr="00A576A3" w:rsidRDefault="00E725A3" w:rsidP="00E725A3">
      <w:pPr>
        <w:spacing w:line="360" w:lineRule="auto"/>
        <w:ind w:right="-1"/>
        <w:jc w:val="both"/>
        <w:rPr>
          <w:rFonts w:ascii="Century" w:hAnsi="Century"/>
          <w:szCs w:val="24"/>
          <w:lang w:eastAsia="en-US"/>
        </w:rPr>
      </w:pPr>
      <w:r w:rsidRPr="00A576A3">
        <w:rPr>
          <w:rFonts w:ascii="Century" w:hAnsi="Century"/>
          <w:szCs w:val="24"/>
        </w:rPr>
        <w:t xml:space="preserve">DBO - demanda bioquímica de oxigênio; DQO - demanda química de oxigênio; OD – oxigênio dissolvido; cond. </w:t>
      </w:r>
      <w:proofErr w:type="spellStart"/>
      <w:r w:rsidRPr="00A576A3">
        <w:rPr>
          <w:rFonts w:ascii="Century" w:hAnsi="Century"/>
          <w:szCs w:val="24"/>
        </w:rPr>
        <w:t>elét</w:t>
      </w:r>
      <w:proofErr w:type="spellEnd"/>
      <w:r w:rsidRPr="00A576A3">
        <w:rPr>
          <w:rFonts w:ascii="Century" w:hAnsi="Century"/>
          <w:szCs w:val="24"/>
        </w:rPr>
        <w:t>. - condutividade elétrica.</w:t>
      </w:r>
    </w:p>
    <w:p w14:paraId="73935079" w14:textId="77777777" w:rsidR="00E725A3" w:rsidRPr="00A576A3" w:rsidRDefault="00E725A3" w:rsidP="00E725A3">
      <w:pPr>
        <w:pStyle w:val="Corpodetexto"/>
        <w:jc w:val="both"/>
        <w:rPr>
          <w:rFonts w:ascii="Century" w:hAnsi="Century"/>
          <w:b w:val="0"/>
        </w:rPr>
      </w:pPr>
      <w:proofErr w:type="spellStart"/>
      <w:proofErr w:type="gramStart"/>
      <w:r w:rsidRPr="00A576A3">
        <w:rPr>
          <w:rFonts w:ascii="Century" w:hAnsi="Century"/>
          <w:b w:val="0"/>
          <w:vertAlign w:val="superscript"/>
        </w:rPr>
        <w:t>a,b</w:t>
      </w:r>
      <w:proofErr w:type="gramEnd"/>
      <w:r w:rsidRPr="00A576A3">
        <w:rPr>
          <w:rFonts w:ascii="Century" w:hAnsi="Century"/>
          <w:b w:val="0"/>
          <w:vertAlign w:val="superscript"/>
        </w:rPr>
        <w:t>,c</w:t>
      </w:r>
      <w:proofErr w:type="spellEnd"/>
      <w:r w:rsidRPr="00A576A3">
        <w:rPr>
          <w:rFonts w:ascii="Century" w:hAnsi="Century"/>
          <w:b w:val="0"/>
        </w:rPr>
        <w:t xml:space="preserve"> Médias seguidas de letras iguais na linha não diferem estatisticamente pelo teste de </w:t>
      </w:r>
      <w:proofErr w:type="spellStart"/>
      <w:r w:rsidRPr="00A576A3">
        <w:rPr>
          <w:rFonts w:ascii="Century" w:hAnsi="Century"/>
          <w:b w:val="0"/>
        </w:rPr>
        <w:t>Tukey</w:t>
      </w:r>
      <w:proofErr w:type="spellEnd"/>
      <w:r w:rsidRPr="00A576A3">
        <w:rPr>
          <w:rFonts w:ascii="Century" w:hAnsi="Century"/>
          <w:b w:val="0"/>
        </w:rPr>
        <w:t xml:space="preserve"> a 5% de significância (P&gt;0,05).</w:t>
      </w:r>
    </w:p>
    <w:p w14:paraId="42E93A82" w14:textId="77777777" w:rsidR="00E725A3" w:rsidRPr="00A576A3" w:rsidRDefault="00E725A3" w:rsidP="00E725A3">
      <w:pPr>
        <w:spacing w:line="480" w:lineRule="auto"/>
        <w:ind w:firstLine="709"/>
        <w:jc w:val="both"/>
        <w:rPr>
          <w:rFonts w:ascii="Century" w:hAnsi="Century"/>
          <w:szCs w:val="24"/>
        </w:rPr>
      </w:pPr>
      <w:r w:rsidRPr="00A576A3">
        <w:rPr>
          <w:rFonts w:ascii="Century" w:hAnsi="Century"/>
          <w:szCs w:val="24"/>
        </w:rPr>
        <w:lastRenderedPageBreak/>
        <w:t>A condutividade elétrica (µs.cm</w:t>
      </w:r>
      <w:r w:rsidRPr="00A576A3">
        <w:rPr>
          <w:rFonts w:ascii="Century" w:hAnsi="Century"/>
          <w:szCs w:val="24"/>
          <w:vertAlign w:val="superscript"/>
        </w:rPr>
        <w:t>-1</w:t>
      </w:r>
      <w:r w:rsidRPr="00A576A3">
        <w:rPr>
          <w:rFonts w:ascii="Century" w:hAnsi="Century"/>
          <w:szCs w:val="24"/>
        </w:rPr>
        <w:t xml:space="preserve">) elevada pode afetar desempenho dos peixes, comprovando o excesso de matéria orgânica em decomposição que foi provido das lagoas de estabilização. Neste sentido, </w:t>
      </w:r>
      <w:r w:rsidRPr="00A576A3">
        <w:rPr>
          <w:rFonts w:ascii="Century" w:hAnsi="Century"/>
          <w:szCs w:val="24"/>
        </w:rPr>
        <w:fldChar w:fldCharType="begin" w:fldLock="1"/>
      </w:r>
      <w:r w:rsidRPr="00A576A3">
        <w:rPr>
          <w:rFonts w:ascii="Century" w:hAnsi="Century"/>
          <w:szCs w:val="24"/>
        </w:rPr>
        <w:instrText>ADDIN CSL_CITATION { "citationItems" : [ { "id" : "ITEM-1", "itemData" : { "DOI" : "10.4025/actascianimsci.v33i4.11764", "ISSN" : "1807-8672", "abstract" : "O objetivo deste trabalho foi avaliar o desempenho zoot\u00e9cnico de larvas de matrinx\u00e3, Brycon amazonicus, alimentadas com probi\u00f3tico composto de Bacillus subtilis bioencapsulado em Artemia salina, em diferentes doses. Foram utilizados seis tratamentos, sendo: T0 = controle (sem adi\u00e7\u00e3o de probi\u00f3tico), T2,5 = 2,5 g de probi\u00f3tico, T5,0 = 5,0 g de probi\u00f3tico, T7,5 = 7,5 g de probi\u00f3tico, T10,0 = 10,0 g de probi\u00f3tico e T12,5 = 12,5 g de probi\u00f3tico por litro de \u00e1gua quando alimentados com A. salina (4h antes da alimenta\u00e7\u00e3o das larvas) e por quilo de ra\u00e7\u00e3o (comercial p\u00f3 40% prote\u00edna bruta) na fase seguinte. Os resultados mostraram heterogeneidade em rela\u00e7\u00e3o ao crescimento, indicando que na fase larval o probi\u00f3tico n\u00e3o influenciou no canibalismo.", "author" : [ { "dropping-particle" : "", "family" : "Dias", "given" : "Danielle De Carla", "non-dropping-particle" : "", "parse-names" : false, "suffix" : "" }, { "dropping-particle" : "", "family" : "Corr\u00eaa", "given" : "Camila Fernandes", "non-dropping-particle" : "", "parse-names" : false, "suffix" : "" }, { "dropping-particle" : "", "family" : "Leonardo", "given" : "Ant\u00f4nio Fernando Gerv\u00e1sio", "non-dropping-particle" : "", "parse-names" : false, "suffix" : "" }, { "dropping-particle" : "", "family" : "Tachibana", "given" : "Leonardo", "non-dropping-particle" : "", "parse-names" : false, "suffix" : "" }, { "dropping-particle" : "", "family" : "Romagosa", "given" : "Elizabeth", "non-dropping-particle" : "", "parse-names" : false, "suffix" : "" }, { "dropping-particle" : "", "family" : "Ranzani-Paiva", "given" : "Maria Jos\u00e9 Tavares", "non-dropping-particle" : "", "parse-names" : false, "suffix" : "" } ], "container-title" : "Acta Scientiarum. Animal Sciences", "id" : "ITEM-1", "issue" : "4", "issued" : { "date-parts" : [ [ "2011", "9", "9" ] ] }, "page" : "365-368", "title" : "Probi\u00f3tico na larvicultura de matrinx\u00e3, Brycon amazonicus", "type" : "article-journal", "volume" : "33" }, "uris" : [ "http://www.mendeley.com/documents/?uuid=c32590cc-c6d4-4e34-bade-acbeabf00b85" ] } ], "mendeley" : { "manualFormatting" : "DIAS et al. (2011)", "previouslyFormattedCitation" : "(Dias et al., 2011)" }, "properties" : { "noteIndex" : 0 }, "schema" : "https://github.com/citation-style-language/schema/raw/master/csl-citation.json" }</w:instrText>
      </w:r>
      <w:r w:rsidRPr="00A576A3">
        <w:rPr>
          <w:rFonts w:ascii="Century" w:hAnsi="Century"/>
          <w:szCs w:val="24"/>
        </w:rPr>
        <w:fldChar w:fldCharType="separate"/>
      </w:r>
      <w:r w:rsidRPr="00A576A3">
        <w:rPr>
          <w:rFonts w:ascii="Century" w:hAnsi="Century"/>
          <w:noProof/>
          <w:szCs w:val="24"/>
        </w:rPr>
        <w:t>Dias et al</w:t>
      </w:r>
      <w:r w:rsidRPr="00A576A3">
        <w:rPr>
          <w:rFonts w:ascii="Century" w:hAnsi="Century"/>
          <w:i/>
          <w:noProof/>
          <w:szCs w:val="24"/>
        </w:rPr>
        <w:t>.</w:t>
      </w:r>
      <w:r w:rsidRPr="00A576A3">
        <w:rPr>
          <w:rFonts w:ascii="Century" w:hAnsi="Century"/>
          <w:noProof/>
          <w:szCs w:val="24"/>
        </w:rPr>
        <w:t xml:space="preserve"> (2011)</w:t>
      </w:r>
      <w:r w:rsidRPr="00A576A3">
        <w:rPr>
          <w:rFonts w:ascii="Century" w:hAnsi="Century"/>
          <w:szCs w:val="24"/>
        </w:rPr>
        <w:fldChar w:fldCharType="end"/>
      </w:r>
      <w:r w:rsidRPr="00A576A3">
        <w:rPr>
          <w:rFonts w:ascii="Century" w:hAnsi="Century"/>
          <w:szCs w:val="24"/>
        </w:rPr>
        <w:t xml:space="preserve">, ao avaliarem o desempenho de larvas de </w:t>
      </w:r>
      <w:proofErr w:type="spellStart"/>
      <w:r w:rsidRPr="00A576A3">
        <w:rPr>
          <w:rFonts w:ascii="Century" w:hAnsi="Century"/>
          <w:szCs w:val="24"/>
        </w:rPr>
        <w:t>matrinxã</w:t>
      </w:r>
      <w:proofErr w:type="spellEnd"/>
      <w:r w:rsidRPr="00A576A3">
        <w:rPr>
          <w:rFonts w:ascii="Century" w:hAnsi="Century"/>
          <w:szCs w:val="24"/>
        </w:rPr>
        <w:t xml:space="preserve"> com o uso de </w:t>
      </w:r>
      <w:proofErr w:type="spellStart"/>
      <w:r w:rsidRPr="00A576A3">
        <w:rPr>
          <w:rFonts w:ascii="Century" w:hAnsi="Century"/>
          <w:szCs w:val="24"/>
        </w:rPr>
        <w:t>probiótico</w:t>
      </w:r>
      <w:proofErr w:type="spellEnd"/>
      <w:r w:rsidRPr="00A576A3">
        <w:rPr>
          <w:rFonts w:ascii="Century" w:hAnsi="Century"/>
          <w:szCs w:val="24"/>
        </w:rPr>
        <w:t xml:space="preserve"> composto de </w:t>
      </w:r>
      <w:proofErr w:type="spellStart"/>
      <w:r w:rsidRPr="00A576A3">
        <w:rPr>
          <w:rFonts w:ascii="Century" w:hAnsi="Century"/>
          <w:i/>
          <w:szCs w:val="24"/>
        </w:rPr>
        <w:t>Bacillus</w:t>
      </w:r>
      <w:proofErr w:type="spellEnd"/>
      <w:r w:rsidRPr="00A576A3">
        <w:rPr>
          <w:rFonts w:ascii="Century" w:hAnsi="Century"/>
          <w:i/>
          <w:szCs w:val="24"/>
        </w:rPr>
        <w:t xml:space="preserve"> </w:t>
      </w:r>
      <w:proofErr w:type="spellStart"/>
      <w:r w:rsidRPr="00A576A3">
        <w:rPr>
          <w:rFonts w:ascii="Century" w:hAnsi="Century"/>
          <w:i/>
          <w:szCs w:val="24"/>
        </w:rPr>
        <w:t>subtilis</w:t>
      </w:r>
      <w:proofErr w:type="spellEnd"/>
      <w:r w:rsidRPr="00A576A3">
        <w:rPr>
          <w:rFonts w:ascii="Century" w:hAnsi="Century"/>
          <w:szCs w:val="24"/>
        </w:rPr>
        <w:t>, encontraram baixos valores para o parâmetro condutividade elétrica (203,13 μs.cm</w:t>
      </w:r>
      <w:r w:rsidRPr="00A576A3">
        <w:rPr>
          <w:rFonts w:ascii="Century" w:hAnsi="Century"/>
          <w:szCs w:val="24"/>
          <w:vertAlign w:val="superscript"/>
        </w:rPr>
        <w:t xml:space="preserve">-1 </w:t>
      </w:r>
      <w:r w:rsidRPr="00A576A3">
        <w:rPr>
          <w:rFonts w:ascii="Century" w:hAnsi="Century"/>
          <w:szCs w:val="24"/>
        </w:rPr>
        <w:t>) indicando que o desafio sanitário proposto não foi suficiente para a expressão do efeitos do probiótico.</w:t>
      </w:r>
    </w:p>
    <w:p w14:paraId="087659E2" w14:textId="77777777" w:rsidR="00E725A3" w:rsidRPr="00A576A3" w:rsidRDefault="00E725A3" w:rsidP="00E725A3">
      <w:pPr>
        <w:spacing w:line="480" w:lineRule="auto"/>
        <w:ind w:firstLine="709"/>
        <w:jc w:val="both"/>
        <w:rPr>
          <w:rFonts w:ascii="Century" w:hAnsi="Century"/>
          <w:szCs w:val="24"/>
        </w:rPr>
      </w:pPr>
      <w:r w:rsidRPr="00A576A3">
        <w:rPr>
          <w:rFonts w:ascii="Century" w:hAnsi="Century"/>
          <w:szCs w:val="24"/>
        </w:rPr>
        <w:t xml:space="preserve">Para </w:t>
      </w:r>
      <w:proofErr w:type="spellStart"/>
      <w:r w:rsidRPr="00A576A3">
        <w:rPr>
          <w:rFonts w:ascii="Century" w:hAnsi="Century"/>
          <w:szCs w:val="24"/>
        </w:rPr>
        <w:t>Colt</w:t>
      </w:r>
      <w:proofErr w:type="spellEnd"/>
      <w:r w:rsidRPr="00A576A3">
        <w:rPr>
          <w:rFonts w:ascii="Century" w:hAnsi="Century"/>
          <w:szCs w:val="24"/>
        </w:rPr>
        <w:t xml:space="preserve"> (2006), a grande concentração de amônia total encontrada no ambiente aquícola pode acarretar mortalidade e queda no desempenho dos animais. Os tratamentos com água </w:t>
      </w:r>
      <w:proofErr w:type="spellStart"/>
      <w:r w:rsidRPr="00A576A3">
        <w:rPr>
          <w:rFonts w:ascii="Century" w:hAnsi="Century"/>
          <w:szCs w:val="24"/>
        </w:rPr>
        <w:t>residuária</w:t>
      </w:r>
      <w:proofErr w:type="spellEnd"/>
      <w:r w:rsidRPr="00A576A3">
        <w:rPr>
          <w:rFonts w:ascii="Century" w:hAnsi="Century"/>
          <w:szCs w:val="24"/>
        </w:rPr>
        <w:t xml:space="preserve"> indicam elevada decomposição, o que torna o ambiente desfavorável aos peixes. Com relação a DBO</w:t>
      </w:r>
      <w:r w:rsidRPr="00A576A3">
        <w:rPr>
          <w:rFonts w:ascii="Century" w:hAnsi="Century"/>
          <w:szCs w:val="24"/>
          <w:vertAlign w:val="subscript"/>
        </w:rPr>
        <w:t>5,20</w:t>
      </w:r>
      <w:r w:rsidRPr="00A576A3">
        <w:rPr>
          <w:rFonts w:ascii="Century" w:hAnsi="Century"/>
          <w:szCs w:val="24"/>
        </w:rPr>
        <w:t>, a faixa ideal se encontra entre 30 e 50 mg.L</w:t>
      </w:r>
      <w:r w:rsidRPr="00A576A3">
        <w:rPr>
          <w:rFonts w:ascii="Century" w:hAnsi="Century"/>
          <w:szCs w:val="24"/>
          <w:vertAlign w:val="superscript"/>
        </w:rPr>
        <w:t>-1</w:t>
      </w:r>
      <w:r w:rsidRPr="00A576A3">
        <w:rPr>
          <w:rFonts w:ascii="Century" w:hAnsi="Century"/>
          <w:szCs w:val="24"/>
        </w:rPr>
        <w:t>. Os animais que estavam nos tratamentos com água de esgoto doméstico tratado apresentaram valores superiores, fato que evidencia ambiente com desafio sanitário para os peixes. A resolução 357 do Conama (2005) afirma que para o lançamento do efluente em águas de classe 2 a quantidade de DBO deve ser inferior a 5 mg.L</w:t>
      </w:r>
      <w:r w:rsidRPr="00A576A3">
        <w:rPr>
          <w:rFonts w:ascii="Century" w:hAnsi="Century"/>
          <w:szCs w:val="24"/>
          <w:vertAlign w:val="superscript"/>
        </w:rPr>
        <w:t>-1</w:t>
      </w:r>
      <w:r w:rsidRPr="00A576A3">
        <w:rPr>
          <w:rFonts w:ascii="Century" w:hAnsi="Century"/>
          <w:szCs w:val="24"/>
        </w:rPr>
        <w:t>. Logo, a concentração encontrada nos tratamentos com a água de esgoto doméstico tratado encontra-se bem superior ao limite estabelecido pela resolução, não sendo indicado para a aquicultura, pois compromete o desempenho dos peixes.</w:t>
      </w:r>
    </w:p>
    <w:p w14:paraId="3F62DF9C" w14:textId="77777777" w:rsidR="00E725A3" w:rsidRPr="00A576A3" w:rsidRDefault="00E725A3" w:rsidP="00E725A3">
      <w:pPr>
        <w:pStyle w:val="Corpodetexto"/>
        <w:spacing w:line="480" w:lineRule="auto"/>
        <w:ind w:firstLine="709"/>
        <w:jc w:val="both"/>
        <w:rPr>
          <w:rFonts w:ascii="Century" w:hAnsi="Century"/>
          <w:b w:val="0"/>
        </w:rPr>
      </w:pPr>
      <w:r w:rsidRPr="00A576A3">
        <w:rPr>
          <w:rFonts w:ascii="Century" w:hAnsi="Century"/>
          <w:b w:val="0"/>
        </w:rPr>
        <w:t>Não foram encontradas diferenças significativas (P&gt;0,05) nos parâmetros DQO, pH, nitrito e temperatura (Tabela 2). Os valores de DQO encontram-se bem abaixo da concentração média típica para regiões de clima quente que é de 400 mg.L</w:t>
      </w:r>
      <w:r w:rsidRPr="00A576A3">
        <w:rPr>
          <w:rFonts w:ascii="Century" w:hAnsi="Century"/>
          <w:b w:val="0"/>
          <w:vertAlign w:val="superscript"/>
        </w:rPr>
        <w:t>-1</w:t>
      </w:r>
      <w:r w:rsidRPr="00A576A3">
        <w:rPr>
          <w:rFonts w:ascii="Century" w:hAnsi="Century"/>
          <w:b w:val="0"/>
        </w:rPr>
        <w:t>. Segundo a resolução 357 do Conama (2005), a concentração de DQO deve ser inferior a 450 mg.L</w:t>
      </w:r>
      <w:r w:rsidRPr="00A576A3">
        <w:rPr>
          <w:rFonts w:ascii="Century" w:hAnsi="Century"/>
          <w:b w:val="0"/>
          <w:vertAlign w:val="superscript"/>
        </w:rPr>
        <w:t>-1</w:t>
      </w:r>
      <w:r w:rsidRPr="00A576A3">
        <w:rPr>
          <w:rFonts w:ascii="Century" w:hAnsi="Century"/>
          <w:b w:val="0"/>
        </w:rPr>
        <w:t xml:space="preserve"> para o seu uso na aquicultura, sendo que nos tratamentos com a água de esgoto doméstico tratado foram constatados valores inferiores. Já o pH da água nas unidade experimentais estava dentro da faixa ideal, entre 6,5 a 9,0 (</w:t>
      </w:r>
      <w:proofErr w:type="spellStart"/>
      <w:r w:rsidRPr="00A576A3">
        <w:rPr>
          <w:rFonts w:ascii="Century" w:hAnsi="Century"/>
          <w:b w:val="0"/>
        </w:rPr>
        <w:t>Zhou</w:t>
      </w:r>
      <w:proofErr w:type="spellEnd"/>
      <w:r w:rsidRPr="00A576A3">
        <w:rPr>
          <w:rFonts w:ascii="Century" w:hAnsi="Century"/>
          <w:b w:val="0"/>
        </w:rPr>
        <w:t xml:space="preserve"> et al., 2009). </w:t>
      </w:r>
      <w:proofErr w:type="spellStart"/>
      <w:r w:rsidRPr="00A576A3">
        <w:rPr>
          <w:rFonts w:ascii="Century" w:hAnsi="Century"/>
          <w:b w:val="0"/>
        </w:rPr>
        <w:t>Mehrim</w:t>
      </w:r>
      <w:proofErr w:type="spellEnd"/>
      <w:r w:rsidRPr="00A576A3">
        <w:rPr>
          <w:rFonts w:ascii="Century" w:hAnsi="Century"/>
          <w:b w:val="0"/>
        </w:rPr>
        <w:t xml:space="preserve"> (2009) afirma que para as cepas </w:t>
      </w:r>
      <w:proofErr w:type="spellStart"/>
      <w:r w:rsidRPr="00A576A3">
        <w:rPr>
          <w:rFonts w:ascii="Century" w:hAnsi="Century"/>
          <w:b w:val="0"/>
        </w:rPr>
        <w:t>probióticas</w:t>
      </w:r>
      <w:proofErr w:type="spellEnd"/>
      <w:r w:rsidRPr="00A576A3">
        <w:rPr>
          <w:rFonts w:ascii="Century" w:hAnsi="Century"/>
          <w:b w:val="0"/>
        </w:rPr>
        <w:t xml:space="preserve"> terem efeitos desejáveis no trato digestivo </w:t>
      </w:r>
      <w:r w:rsidRPr="00A576A3">
        <w:rPr>
          <w:rFonts w:ascii="Century" w:hAnsi="Century"/>
          <w:b w:val="0"/>
        </w:rPr>
        <w:lastRenderedPageBreak/>
        <w:t>dos peixes é necessário que os fatores ambientais, dentre eles o pH, estejam funcionando de maneira adequada, por meio de uma boa qualidade de água. A concentração de nitrito encontrada nos tratamentos está bem abaixo da faixa compreendida entre 0,7 e 2,0 mg.L</w:t>
      </w:r>
      <w:r w:rsidRPr="00A576A3">
        <w:rPr>
          <w:rFonts w:ascii="Century" w:hAnsi="Century"/>
          <w:b w:val="0"/>
          <w:vertAlign w:val="superscript"/>
        </w:rPr>
        <w:t>-1</w:t>
      </w:r>
      <w:r w:rsidRPr="00A576A3">
        <w:rPr>
          <w:rFonts w:ascii="Century" w:hAnsi="Century"/>
          <w:b w:val="0"/>
        </w:rPr>
        <w:t xml:space="preserve">. Normalmente, no cultivo de peixes em sistemas intensivos, ocorre elevada concentração de nitritos, devido à transformação que acontece por meio da atuação de bactérias do gênero </w:t>
      </w:r>
      <w:proofErr w:type="spellStart"/>
      <w:r w:rsidRPr="00A576A3">
        <w:rPr>
          <w:rFonts w:ascii="Century" w:hAnsi="Century"/>
          <w:b w:val="0"/>
          <w:i/>
        </w:rPr>
        <w:t>Nitrosomonas</w:t>
      </w:r>
      <w:proofErr w:type="spellEnd"/>
      <w:r w:rsidRPr="00A576A3">
        <w:rPr>
          <w:rFonts w:ascii="Century" w:hAnsi="Century"/>
          <w:b w:val="0"/>
        </w:rPr>
        <w:t>,</w:t>
      </w:r>
      <w:r w:rsidRPr="00A576A3">
        <w:rPr>
          <w:rFonts w:ascii="Century" w:hAnsi="Century"/>
          <w:b w:val="0"/>
          <w:i/>
        </w:rPr>
        <w:t xml:space="preserve"> </w:t>
      </w:r>
      <w:r w:rsidRPr="00A576A3">
        <w:rPr>
          <w:rFonts w:ascii="Century" w:hAnsi="Century"/>
          <w:b w:val="0"/>
        </w:rPr>
        <w:t>da amônia livre em nitritos (</w:t>
      </w:r>
      <w:proofErr w:type="spellStart"/>
      <w:r w:rsidRPr="00A576A3">
        <w:rPr>
          <w:rFonts w:ascii="Century" w:hAnsi="Century"/>
          <w:b w:val="0"/>
        </w:rPr>
        <w:t>Kubitza</w:t>
      </w:r>
      <w:proofErr w:type="spellEnd"/>
      <w:r w:rsidRPr="00A576A3">
        <w:rPr>
          <w:rFonts w:ascii="Century" w:hAnsi="Century"/>
          <w:b w:val="0"/>
        </w:rPr>
        <w:t>, 2000). Este aspecto não foi detectado no experimento. No entanto, o que promove o desafio no ambiente aquícola aos peixes é um conjunto de fatores que quando inter-relacionados promovem queda no desempenho e até mesmo provoca sua mortalidade.</w:t>
      </w:r>
    </w:p>
    <w:p w14:paraId="4F293977" w14:textId="77777777" w:rsidR="00E725A3" w:rsidRPr="00A576A3" w:rsidRDefault="00E725A3" w:rsidP="00E725A3">
      <w:pPr>
        <w:pStyle w:val="Corpodetexto"/>
        <w:spacing w:line="480" w:lineRule="auto"/>
        <w:ind w:firstLine="709"/>
        <w:jc w:val="both"/>
        <w:rPr>
          <w:rFonts w:ascii="Century" w:hAnsi="Century"/>
          <w:b w:val="0"/>
        </w:rPr>
      </w:pPr>
      <w:r w:rsidRPr="00A576A3">
        <w:rPr>
          <w:rFonts w:ascii="Century" w:hAnsi="Century"/>
          <w:b w:val="0"/>
        </w:rPr>
        <w:t>Para o cultivo de peixes tropicais a temperatura nos tratamentos avaliados está dentro das recomendações que é entre 18 a 30 °C (</w:t>
      </w:r>
      <w:proofErr w:type="spellStart"/>
      <w:r w:rsidRPr="00A576A3">
        <w:rPr>
          <w:rFonts w:ascii="Century" w:hAnsi="Century"/>
          <w:b w:val="0"/>
        </w:rPr>
        <w:t>Kubitza</w:t>
      </w:r>
      <w:proofErr w:type="spellEnd"/>
      <w:r w:rsidRPr="00A576A3">
        <w:rPr>
          <w:rFonts w:ascii="Century" w:hAnsi="Century"/>
          <w:b w:val="0"/>
        </w:rPr>
        <w:t>, 2000). Uma temperatura média de 28 °C é considerada ótima para o cultivo de tilápias-do-</w:t>
      </w:r>
      <w:proofErr w:type="spellStart"/>
      <w:r w:rsidRPr="00A576A3">
        <w:rPr>
          <w:rFonts w:ascii="Century" w:hAnsi="Century"/>
          <w:b w:val="0"/>
        </w:rPr>
        <w:t>nilo</w:t>
      </w:r>
      <w:proofErr w:type="spellEnd"/>
      <w:r w:rsidRPr="00A576A3">
        <w:rPr>
          <w:rFonts w:ascii="Century" w:hAnsi="Century"/>
          <w:b w:val="0"/>
        </w:rPr>
        <w:t>, em sistema de recirculação forçada (El-</w:t>
      </w:r>
      <w:proofErr w:type="spellStart"/>
      <w:r w:rsidRPr="00A576A3">
        <w:rPr>
          <w:rFonts w:ascii="Century" w:hAnsi="Century"/>
          <w:b w:val="0"/>
        </w:rPr>
        <w:t>Sayed</w:t>
      </w:r>
      <w:proofErr w:type="spellEnd"/>
      <w:r w:rsidRPr="00A576A3">
        <w:rPr>
          <w:rFonts w:ascii="Century" w:hAnsi="Century"/>
          <w:b w:val="0"/>
        </w:rPr>
        <w:t xml:space="preserve"> &amp; </w:t>
      </w:r>
      <w:proofErr w:type="spellStart"/>
      <w:r w:rsidRPr="00A576A3">
        <w:rPr>
          <w:rFonts w:ascii="Century" w:hAnsi="Century"/>
          <w:b w:val="0"/>
        </w:rPr>
        <w:t>Kawanna</w:t>
      </w:r>
      <w:proofErr w:type="spellEnd"/>
      <w:r w:rsidRPr="00A576A3">
        <w:rPr>
          <w:rFonts w:ascii="Century" w:hAnsi="Century"/>
          <w:b w:val="0"/>
        </w:rPr>
        <w:t xml:space="preserve">, 2008). </w:t>
      </w:r>
      <w:r w:rsidRPr="00A576A3">
        <w:rPr>
          <w:rFonts w:ascii="Century" w:hAnsi="Century"/>
          <w:b w:val="0"/>
        </w:rPr>
        <w:fldChar w:fldCharType="begin" w:fldLock="1"/>
      </w:r>
      <w:r w:rsidRPr="00A576A3">
        <w:rPr>
          <w:rFonts w:ascii="Century" w:hAnsi="Century"/>
          <w:b w:val="0"/>
        </w:rPr>
        <w:instrText>ADDIN CSL_CITATION { "citationItems" : [ { "id" : "ITEM-1", "itemData" : { "author" : [ { "dropping-particle" : "", "family" : "Marengoni", "given" : "N.G.1", "non-dropping-particle" : "", "parse-names" : false, "suffix" : "" }, { "dropping-particle" : "", "family" : "Albuquerque", "given" : "D.M.", "non-dropping-particle" : "", "parse-names" : false, "suffix" : "" }, { "dropping-particle" : "", "family" : "Mota", "given" : "F.L.S.", "non-dropping-particle" : "", "parse-names" : false, "suffix" : "" } ], "id" : "ITEM-1", "issue" : "227", "issued" : { "date-parts" : [ [ "2010" ] ] }, "page" : "403-414", "title" : "DESEMPENHO E PROPOR\u00c7\u00c3O SEXUAL DE TIL\u00c1PIA VERMELHA PERFORMANCE AND SEXUAL PROPORTION IN RED TILAPIA UNDER INCLUSION OF", "type" : "article-journal", "volume" : "59" }, "uris" : [ "http://www.mendeley.com/documents/?uuid=4d8fca0e-9d85-4077-bba4-1e279abe8287" ] } ], "mendeley" : { "manualFormatting" : "MARENGONI et al. (2010)", "previouslyFormattedCitation" : "(Marengoni, Albuquerque, &amp; Mota, 2010)" }, "properties" : { "noteIndex" : 0 }, "schema" : "https://github.com/citation-style-language/schema/raw/master/csl-citation.json" }</w:instrText>
      </w:r>
      <w:r w:rsidRPr="00A576A3">
        <w:rPr>
          <w:rFonts w:ascii="Century" w:hAnsi="Century"/>
          <w:b w:val="0"/>
        </w:rPr>
        <w:fldChar w:fldCharType="separate"/>
      </w:r>
      <w:r w:rsidRPr="00A576A3">
        <w:rPr>
          <w:rFonts w:ascii="Century" w:hAnsi="Century"/>
          <w:b w:val="0"/>
          <w:noProof/>
        </w:rPr>
        <w:t>Marengoni et al. (2010)</w:t>
      </w:r>
      <w:r w:rsidRPr="00A576A3">
        <w:rPr>
          <w:rFonts w:ascii="Century" w:hAnsi="Century"/>
          <w:b w:val="0"/>
        </w:rPr>
        <w:fldChar w:fldCharType="end"/>
      </w:r>
      <w:r w:rsidRPr="00A576A3">
        <w:rPr>
          <w:rFonts w:ascii="Century" w:hAnsi="Century"/>
          <w:b w:val="0"/>
        </w:rPr>
        <w:t xml:space="preserve">, ao avaliarem o desempenho e proporção sexual de </w:t>
      </w:r>
      <w:proofErr w:type="spellStart"/>
      <w:r w:rsidRPr="00A576A3">
        <w:rPr>
          <w:rFonts w:ascii="Century" w:hAnsi="Century"/>
          <w:b w:val="0"/>
        </w:rPr>
        <w:t>tilápia</w:t>
      </w:r>
      <w:proofErr w:type="spellEnd"/>
      <w:r w:rsidRPr="00A576A3">
        <w:rPr>
          <w:rFonts w:ascii="Century" w:hAnsi="Century"/>
          <w:b w:val="0"/>
        </w:rPr>
        <w:t xml:space="preserve"> vermelha com inclusão de </w:t>
      </w:r>
      <w:proofErr w:type="spellStart"/>
      <w:r w:rsidRPr="00A576A3">
        <w:rPr>
          <w:rFonts w:ascii="Century" w:hAnsi="Century"/>
          <w:b w:val="0"/>
        </w:rPr>
        <w:t>probiótico</w:t>
      </w:r>
      <w:proofErr w:type="spellEnd"/>
      <w:r w:rsidRPr="00A576A3">
        <w:rPr>
          <w:rFonts w:ascii="Century" w:hAnsi="Century"/>
          <w:b w:val="0"/>
        </w:rPr>
        <w:t xml:space="preserve"> em água </w:t>
      </w:r>
      <w:proofErr w:type="spellStart"/>
      <w:r w:rsidRPr="00A576A3">
        <w:rPr>
          <w:rFonts w:ascii="Century" w:hAnsi="Century"/>
          <w:b w:val="0"/>
        </w:rPr>
        <w:t>mesohalina</w:t>
      </w:r>
      <w:proofErr w:type="spellEnd"/>
      <w:r w:rsidRPr="00A576A3">
        <w:rPr>
          <w:rFonts w:ascii="Century" w:hAnsi="Century"/>
          <w:b w:val="0"/>
        </w:rPr>
        <w:t xml:space="preserve">, também encontraram temperatura média de 28,5 °C. Temperaturas muito elevadas podem proporcionar diminuição no desempenho dos peixes, já que seu aumento causa gasto energético excessivo para manter o funcionamento do organismo. </w:t>
      </w:r>
    </w:p>
    <w:p w14:paraId="7B8E633E" w14:textId="77777777" w:rsidR="00E725A3" w:rsidRPr="00A576A3" w:rsidRDefault="00E725A3" w:rsidP="00E725A3">
      <w:pPr>
        <w:pStyle w:val="Corpodetexto"/>
        <w:spacing w:line="480" w:lineRule="auto"/>
        <w:ind w:firstLine="709"/>
        <w:jc w:val="both"/>
        <w:rPr>
          <w:rFonts w:ascii="Century" w:hAnsi="Century"/>
          <w:b w:val="0"/>
        </w:rPr>
      </w:pPr>
      <w:r w:rsidRPr="00A576A3">
        <w:rPr>
          <w:rFonts w:ascii="Century" w:hAnsi="Century"/>
          <w:b w:val="0"/>
        </w:rPr>
        <w:t xml:space="preserve">Constatou-se que a concentração de oxigênio dissolvido e </w:t>
      </w:r>
      <w:proofErr w:type="spellStart"/>
      <w:r w:rsidRPr="00A576A3">
        <w:rPr>
          <w:rFonts w:ascii="Century" w:hAnsi="Century"/>
          <w:b w:val="0"/>
        </w:rPr>
        <w:t>clorofila-a</w:t>
      </w:r>
      <w:proofErr w:type="spellEnd"/>
      <w:r w:rsidRPr="00A576A3">
        <w:rPr>
          <w:rFonts w:ascii="Century" w:hAnsi="Century"/>
          <w:b w:val="0"/>
        </w:rPr>
        <w:t xml:space="preserve"> (Tabela 2) foram superiores (P&lt;0,05) no tratamento com água limpa. A faixa ideal de oxigênio dissolvido é de 5 a-8 mg.L</w:t>
      </w:r>
      <w:r w:rsidRPr="00A576A3">
        <w:rPr>
          <w:rFonts w:ascii="Century" w:hAnsi="Century"/>
          <w:b w:val="0"/>
          <w:vertAlign w:val="superscript"/>
        </w:rPr>
        <w:t>-1</w:t>
      </w:r>
      <w:r w:rsidRPr="00A576A3">
        <w:rPr>
          <w:rFonts w:ascii="Century" w:hAnsi="Century"/>
          <w:b w:val="0"/>
        </w:rPr>
        <w:t xml:space="preserve"> (</w:t>
      </w:r>
      <w:proofErr w:type="spellStart"/>
      <w:r w:rsidRPr="00A576A3">
        <w:rPr>
          <w:rFonts w:ascii="Century" w:hAnsi="Century"/>
          <w:b w:val="0"/>
        </w:rPr>
        <w:t>Kubitza</w:t>
      </w:r>
      <w:proofErr w:type="spellEnd"/>
      <w:r w:rsidRPr="00A576A3">
        <w:rPr>
          <w:rFonts w:ascii="Century" w:hAnsi="Century"/>
          <w:b w:val="0"/>
        </w:rPr>
        <w:t>, 2000). Pela resolução 357 do Conama (2005), a concentração de OD deve ser superior a 5,0 mg.L</w:t>
      </w:r>
      <w:r w:rsidRPr="00A576A3">
        <w:rPr>
          <w:rFonts w:ascii="Century" w:hAnsi="Century"/>
          <w:b w:val="0"/>
          <w:vertAlign w:val="superscript"/>
        </w:rPr>
        <w:t>-1</w:t>
      </w:r>
      <w:r w:rsidRPr="00A576A3">
        <w:rPr>
          <w:rFonts w:ascii="Century" w:hAnsi="Century"/>
          <w:b w:val="0"/>
        </w:rPr>
        <w:t xml:space="preserve"> para o efluente ser utilizado na aquicultura. Sendo assim, os tratamentos com a água de esgoto doméstico tratado estavam foram deste padrão para o efluente de classe de 2 e representa um ambiente extremamente desafiador aos animais. Mesmo, com a utilização de aeradores nos tratamentos com água tratada de esgoto doméstico, estes aeradores não foram </w:t>
      </w:r>
      <w:r w:rsidRPr="00A576A3">
        <w:rPr>
          <w:rFonts w:ascii="Century" w:hAnsi="Century"/>
          <w:b w:val="0"/>
        </w:rPr>
        <w:lastRenderedPageBreak/>
        <w:t xml:space="preserve">suficientes para deixar o teor de OD dentro da faixa ótima para o cultivo da espécie. </w:t>
      </w:r>
      <w:proofErr w:type="spellStart"/>
      <w:r w:rsidRPr="00A576A3">
        <w:rPr>
          <w:rFonts w:ascii="Century" w:hAnsi="Century"/>
          <w:b w:val="0"/>
        </w:rPr>
        <w:t>Tran-duy</w:t>
      </w:r>
      <w:proofErr w:type="spellEnd"/>
      <w:r w:rsidRPr="00A576A3">
        <w:rPr>
          <w:rFonts w:ascii="Century" w:hAnsi="Century"/>
          <w:b w:val="0"/>
        </w:rPr>
        <w:t xml:space="preserve"> et al. (2008) reduziram as concentrações de oxigênio dissolvido no cultivo de tilápias-do-</w:t>
      </w:r>
      <w:proofErr w:type="spellStart"/>
      <w:r w:rsidRPr="00A576A3">
        <w:rPr>
          <w:rFonts w:ascii="Century" w:hAnsi="Century"/>
          <w:b w:val="0"/>
        </w:rPr>
        <w:t>nilo</w:t>
      </w:r>
      <w:proofErr w:type="spellEnd"/>
      <w:r w:rsidRPr="00A576A3">
        <w:rPr>
          <w:rFonts w:ascii="Century" w:hAnsi="Century"/>
          <w:b w:val="0"/>
        </w:rPr>
        <w:t xml:space="preserve"> e detectaram queda no desempenho devido ao desafio pela baixa concentração de OD no meio. </w:t>
      </w:r>
    </w:p>
    <w:p w14:paraId="208239A3" w14:textId="77777777" w:rsidR="00E725A3" w:rsidRPr="00A576A3" w:rsidRDefault="00E725A3" w:rsidP="00E725A3">
      <w:pPr>
        <w:pStyle w:val="Corpodetexto"/>
        <w:spacing w:line="480" w:lineRule="auto"/>
        <w:ind w:firstLine="709"/>
        <w:jc w:val="both"/>
        <w:rPr>
          <w:rFonts w:ascii="Century" w:hAnsi="Century"/>
          <w:b w:val="0"/>
        </w:rPr>
      </w:pPr>
      <w:r w:rsidRPr="00A576A3">
        <w:rPr>
          <w:rFonts w:ascii="Century" w:hAnsi="Century"/>
          <w:b w:val="0"/>
        </w:rPr>
        <w:t xml:space="preserve">O tratamento com água limpa apresentou elevada concentração de </w:t>
      </w:r>
      <w:proofErr w:type="spellStart"/>
      <w:r w:rsidRPr="00A576A3">
        <w:rPr>
          <w:rFonts w:ascii="Century" w:hAnsi="Century"/>
          <w:b w:val="0"/>
        </w:rPr>
        <w:t>clorofila-a</w:t>
      </w:r>
      <w:proofErr w:type="spellEnd"/>
      <w:r w:rsidRPr="00A576A3">
        <w:rPr>
          <w:rFonts w:ascii="Century" w:hAnsi="Century"/>
          <w:b w:val="0"/>
        </w:rPr>
        <w:t xml:space="preserve">, indicando assim uma elevada produtividade primária do meio. Assim, com base nos parâmetros físico-químicos, avaliados durante todo o período experimental, fica evidenciado que a água tratada de esgoto doméstico representa um ambiente de desafio aos peixes. </w:t>
      </w:r>
    </w:p>
    <w:p w14:paraId="3EE9DC49" w14:textId="77777777" w:rsidR="00E725A3" w:rsidRDefault="00E725A3" w:rsidP="00E725A3">
      <w:pPr>
        <w:spacing w:line="480" w:lineRule="auto"/>
        <w:ind w:firstLine="709"/>
        <w:jc w:val="both"/>
        <w:rPr>
          <w:rFonts w:ascii="Century" w:hAnsi="Century"/>
          <w:szCs w:val="24"/>
        </w:rPr>
      </w:pPr>
      <w:r w:rsidRPr="00A576A3">
        <w:rPr>
          <w:rFonts w:ascii="Century" w:hAnsi="Century"/>
          <w:szCs w:val="24"/>
        </w:rPr>
        <w:t>Para a avaliação do estado de saúde dos peixes dos tanques experimentais, foi feita a determinação do ângulo de fase, por meio da técnica de bioimpedância elétrica. Observou-se que a reatância (Tabela 3) não foi influenciada (P&gt;0,05) pelos tratamentos avaliados durante a fase adulta de tilápias-do-</w:t>
      </w:r>
      <w:proofErr w:type="spellStart"/>
      <w:r w:rsidRPr="00A576A3">
        <w:rPr>
          <w:rFonts w:ascii="Century" w:hAnsi="Century"/>
          <w:szCs w:val="24"/>
        </w:rPr>
        <w:t>nilo</w:t>
      </w:r>
      <w:proofErr w:type="spellEnd"/>
      <w:r w:rsidRPr="00A576A3">
        <w:rPr>
          <w:rFonts w:ascii="Century" w:hAnsi="Century"/>
          <w:szCs w:val="24"/>
        </w:rPr>
        <w:t xml:space="preserve">. Porém, constatou-se para os parâmetros: ângulo de fase, peso, comprimento padrão, comprimento, índice de composição e fator de condição de </w:t>
      </w:r>
      <w:proofErr w:type="spellStart"/>
      <w:r w:rsidRPr="00A576A3">
        <w:rPr>
          <w:rFonts w:ascii="Century" w:hAnsi="Century"/>
          <w:szCs w:val="24"/>
        </w:rPr>
        <w:t>Fulton</w:t>
      </w:r>
      <w:proofErr w:type="spellEnd"/>
      <w:r w:rsidRPr="00A576A3">
        <w:rPr>
          <w:rFonts w:ascii="Century" w:hAnsi="Century"/>
          <w:szCs w:val="24"/>
        </w:rPr>
        <w:t xml:space="preserve">, que os valores foram superiores para os tratamentos com água limpa (P&lt;0,05), enquanto os com água </w:t>
      </w:r>
      <w:proofErr w:type="spellStart"/>
      <w:r w:rsidRPr="00A576A3">
        <w:rPr>
          <w:rFonts w:ascii="Century" w:hAnsi="Century"/>
          <w:szCs w:val="24"/>
        </w:rPr>
        <w:t>residuária</w:t>
      </w:r>
      <w:proofErr w:type="spellEnd"/>
      <w:r w:rsidRPr="00A576A3">
        <w:rPr>
          <w:rFonts w:ascii="Century" w:hAnsi="Century"/>
          <w:szCs w:val="24"/>
        </w:rPr>
        <w:t xml:space="preserve"> com e sem </w:t>
      </w:r>
      <w:proofErr w:type="spellStart"/>
      <w:r w:rsidRPr="00A576A3">
        <w:rPr>
          <w:rFonts w:ascii="Century" w:hAnsi="Century"/>
          <w:szCs w:val="24"/>
        </w:rPr>
        <w:t>probióticos</w:t>
      </w:r>
      <w:proofErr w:type="spellEnd"/>
      <w:r w:rsidRPr="00A576A3">
        <w:rPr>
          <w:rFonts w:ascii="Century" w:hAnsi="Century"/>
          <w:szCs w:val="24"/>
        </w:rPr>
        <w:t xml:space="preserve"> não diferiram entre si (P&gt;0,05). Os valores para impedância e resistência (Tabela 3) do tratamento com água limpa foram inferiores (P&lt;0,05) aos com os de água </w:t>
      </w:r>
      <w:proofErr w:type="spellStart"/>
      <w:r w:rsidRPr="00A576A3">
        <w:rPr>
          <w:rFonts w:ascii="Century" w:hAnsi="Century"/>
          <w:szCs w:val="24"/>
        </w:rPr>
        <w:t>residuária</w:t>
      </w:r>
      <w:proofErr w:type="spellEnd"/>
      <w:r w:rsidRPr="00A576A3">
        <w:rPr>
          <w:rFonts w:ascii="Century" w:hAnsi="Century"/>
          <w:szCs w:val="24"/>
        </w:rPr>
        <w:t xml:space="preserve"> com e sem probiótico, que não diferiram entre si (P&gt;0,05).</w:t>
      </w:r>
    </w:p>
    <w:p w14:paraId="538E0428" w14:textId="77777777" w:rsidR="00736650" w:rsidRDefault="00736650" w:rsidP="00E725A3">
      <w:pPr>
        <w:spacing w:line="480" w:lineRule="auto"/>
        <w:ind w:firstLine="709"/>
        <w:jc w:val="both"/>
        <w:rPr>
          <w:rFonts w:ascii="Century" w:hAnsi="Century"/>
          <w:szCs w:val="24"/>
        </w:rPr>
      </w:pPr>
    </w:p>
    <w:p w14:paraId="7D871E82" w14:textId="77777777" w:rsidR="00736650" w:rsidRDefault="00736650" w:rsidP="00E725A3">
      <w:pPr>
        <w:spacing w:line="480" w:lineRule="auto"/>
        <w:ind w:firstLine="709"/>
        <w:jc w:val="both"/>
        <w:rPr>
          <w:rFonts w:ascii="Century" w:hAnsi="Century"/>
          <w:szCs w:val="24"/>
        </w:rPr>
      </w:pPr>
    </w:p>
    <w:p w14:paraId="618EA1AC" w14:textId="77777777" w:rsidR="00736650" w:rsidRDefault="00736650" w:rsidP="00E725A3">
      <w:pPr>
        <w:spacing w:line="480" w:lineRule="auto"/>
        <w:ind w:firstLine="709"/>
        <w:jc w:val="both"/>
        <w:rPr>
          <w:rFonts w:ascii="Century" w:hAnsi="Century"/>
          <w:szCs w:val="24"/>
        </w:rPr>
      </w:pPr>
    </w:p>
    <w:p w14:paraId="2F16911C" w14:textId="77777777" w:rsidR="00736650" w:rsidRDefault="00736650" w:rsidP="00E725A3">
      <w:pPr>
        <w:spacing w:line="480" w:lineRule="auto"/>
        <w:ind w:firstLine="709"/>
        <w:jc w:val="both"/>
        <w:rPr>
          <w:rFonts w:ascii="Century" w:hAnsi="Century"/>
          <w:szCs w:val="24"/>
        </w:rPr>
      </w:pPr>
    </w:p>
    <w:p w14:paraId="36BD3DFC" w14:textId="77777777" w:rsidR="00736650" w:rsidRDefault="00736650" w:rsidP="00E725A3">
      <w:pPr>
        <w:spacing w:line="480" w:lineRule="auto"/>
        <w:ind w:firstLine="709"/>
        <w:jc w:val="both"/>
        <w:rPr>
          <w:rFonts w:ascii="Century" w:hAnsi="Century"/>
          <w:szCs w:val="24"/>
        </w:rPr>
      </w:pPr>
    </w:p>
    <w:p w14:paraId="5200369B" w14:textId="77777777" w:rsidR="00736650" w:rsidRDefault="00736650" w:rsidP="00E725A3">
      <w:pPr>
        <w:spacing w:line="480" w:lineRule="auto"/>
        <w:ind w:firstLine="709"/>
        <w:jc w:val="both"/>
        <w:rPr>
          <w:rFonts w:ascii="Century" w:hAnsi="Century"/>
          <w:szCs w:val="24"/>
        </w:rPr>
      </w:pPr>
    </w:p>
    <w:p w14:paraId="2CB4AD98" w14:textId="77777777" w:rsidR="00E725A3" w:rsidRPr="00A576A3" w:rsidRDefault="00E725A3" w:rsidP="00E725A3">
      <w:pPr>
        <w:pStyle w:val="Legenda"/>
        <w:spacing w:line="360" w:lineRule="auto"/>
        <w:jc w:val="both"/>
        <w:rPr>
          <w:rFonts w:ascii="Century" w:hAnsi="Century"/>
          <w:b w:val="0"/>
          <w:sz w:val="24"/>
          <w:szCs w:val="24"/>
        </w:rPr>
      </w:pPr>
      <w:bookmarkStart w:id="4" w:name="_Toc370279493"/>
      <w:r w:rsidRPr="00A576A3">
        <w:rPr>
          <w:rFonts w:ascii="Century" w:hAnsi="Century"/>
          <w:sz w:val="24"/>
          <w:szCs w:val="24"/>
        </w:rPr>
        <w:lastRenderedPageBreak/>
        <w:t>Tabela 3.</w:t>
      </w:r>
      <w:r w:rsidRPr="00A576A3">
        <w:rPr>
          <w:rFonts w:ascii="Century" w:hAnsi="Century"/>
          <w:b w:val="0"/>
          <w:sz w:val="24"/>
          <w:szCs w:val="24"/>
        </w:rPr>
        <w:t xml:space="preserve"> Valores médios do ângulo de fase (AF), impedância (Z); reatância (XC); </w:t>
      </w:r>
      <w:proofErr w:type="gramStart"/>
      <w:r w:rsidRPr="00A576A3">
        <w:rPr>
          <w:rFonts w:ascii="Century" w:hAnsi="Century"/>
          <w:b w:val="0"/>
          <w:sz w:val="24"/>
          <w:szCs w:val="24"/>
        </w:rPr>
        <w:t>resistência</w:t>
      </w:r>
      <w:proofErr w:type="gramEnd"/>
      <w:r w:rsidRPr="00A576A3">
        <w:rPr>
          <w:rFonts w:ascii="Century" w:hAnsi="Century"/>
          <w:b w:val="0"/>
          <w:sz w:val="24"/>
          <w:szCs w:val="24"/>
        </w:rPr>
        <w:t xml:space="preserve"> (R); peso (P); comprimento padrão (LP); distância dos eletrodos (</w:t>
      </w:r>
      <w:proofErr w:type="spellStart"/>
      <w:r w:rsidRPr="00A576A3">
        <w:rPr>
          <w:rFonts w:ascii="Century" w:hAnsi="Century"/>
          <w:b w:val="0"/>
          <w:sz w:val="24"/>
          <w:szCs w:val="24"/>
        </w:rPr>
        <w:t>DDi</w:t>
      </w:r>
      <w:proofErr w:type="spellEnd"/>
      <w:r w:rsidRPr="00A576A3">
        <w:rPr>
          <w:rFonts w:ascii="Century" w:hAnsi="Century"/>
          <w:b w:val="0"/>
          <w:sz w:val="24"/>
          <w:szCs w:val="24"/>
        </w:rPr>
        <w:t xml:space="preserve">); comprimento (L); índice de composição (IC) e K de </w:t>
      </w:r>
      <w:proofErr w:type="spellStart"/>
      <w:r w:rsidRPr="00A576A3">
        <w:rPr>
          <w:rFonts w:ascii="Century" w:hAnsi="Century"/>
          <w:b w:val="0"/>
          <w:sz w:val="24"/>
          <w:szCs w:val="24"/>
        </w:rPr>
        <w:t>Fulton</w:t>
      </w:r>
      <w:proofErr w:type="spellEnd"/>
      <w:r w:rsidRPr="00A576A3">
        <w:rPr>
          <w:rFonts w:ascii="Century" w:hAnsi="Century"/>
          <w:b w:val="0"/>
          <w:sz w:val="24"/>
          <w:szCs w:val="24"/>
        </w:rPr>
        <w:t xml:space="preserve"> (FCF) de tilápias-do-</w:t>
      </w:r>
      <w:proofErr w:type="spellStart"/>
      <w:r w:rsidRPr="00A576A3">
        <w:rPr>
          <w:rFonts w:ascii="Century" w:hAnsi="Century"/>
          <w:b w:val="0"/>
          <w:sz w:val="24"/>
          <w:szCs w:val="24"/>
        </w:rPr>
        <w:t>nilo</w:t>
      </w:r>
      <w:proofErr w:type="spellEnd"/>
      <w:r w:rsidRPr="00A576A3">
        <w:rPr>
          <w:rFonts w:ascii="Century" w:hAnsi="Century"/>
          <w:b w:val="0"/>
          <w:sz w:val="24"/>
          <w:szCs w:val="24"/>
        </w:rPr>
        <w:t>, até os 145 dias de cultivo, em função dos tratamentos</w:t>
      </w:r>
      <w:bookmarkEnd w:id="4"/>
    </w:p>
    <w:tbl>
      <w:tblPr>
        <w:tblStyle w:val="Tabelacomgrade"/>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012"/>
        <w:gridCol w:w="2161"/>
        <w:gridCol w:w="2631"/>
        <w:gridCol w:w="2410"/>
      </w:tblGrid>
      <w:tr w:rsidR="00A576A3" w:rsidRPr="00A576A3" w14:paraId="7B5DB2E7" w14:textId="77777777" w:rsidTr="00602E36">
        <w:trPr>
          <w:trHeight w:val="20"/>
          <w:jc w:val="center"/>
        </w:trPr>
        <w:tc>
          <w:tcPr>
            <w:tcW w:w="2012" w:type="dxa"/>
            <w:tcBorders>
              <w:top w:val="single" w:sz="4" w:space="0" w:color="auto"/>
              <w:left w:val="nil"/>
              <w:bottom w:val="single" w:sz="4" w:space="0" w:color="auto"/>
              <w:right w:val="nil"/>
            </w:tcBorders>
          </w:tcPr>
          <w:p w14:paraId="2A74683A" w14:textId="77777777" w:rsidR="00E725A3" w:rsidRPr="00A576A3" w:rsidRDefault="00E725A3" w:rsidP="00602E36">
            <w:pPr>
              <w:spacing w:line="360" w:lineRule="auto"/>
              <w:rPr>
                <w:rFonts w:ascii="Century" w:hAnsi="Century"/>
                <w:szCs w:val="22"/>
              </w:rPr>
            </w:pPr>
          </w:p>
          <w:p w14:paraId="4ECF41E6" w14:textId="77777777" w:rsidR="00E725A3" w:rsidRPr="00A576A3" w:rsidRDefault="00E725A3" w:rsidP="00602E36">
            <w:pPr>
              <w:spacing w:line="360" w:lineRule="auto"/>
              <w:rPr>
                <w:rFonts w:ascii="Century" w:hAnsi="Century"/>
                <w:szCs w:val="22"/>
              </w:rPr>
            </w:pPr>
            <w:r w:rsidRPr="00A576A3">
              <w:rPr>
                <w:rFonts w:ascii="Century" w:hAnsi="Century"/>
                <w:szCs w:val="22"/>
              </w:rPr>
              <w:t>Parâmetros</w:t>
            </w:r>
          </w:p>
          <w:p w14:paraId="002003AD" w14:textId="77777777" w:rsidR="00E725A3" w:rsidRPr="00A576A3" w:rsidRDefault="00E725A3" w:rsidP="00602E36">
            <w:pPr>
              <w:spacing w:line="360" w:lineRule="auto"/>
              <w:rPr>
                <w:rFonts w:ascii="Century" w:hAnsi="Century"/>
                <w:szCs w:val="22"/>
                <w:lang w:eastAsia="en-US"/>
              </w:rPr>
            </w:pPr>
          </w:p>
        </w:tc>
        <w:tc>
          <w:tcPr>
            <w:tcW w:w="2161" w:type="dxa"/>
            <w:tcBorders>
              <w:top w:val="single" w:sz="4" w:space="0" w:color="auto"/>
              <w:left w:val="nil"/>
              <w:bottom w:val="single" w:sz="4" w:space="0" w:color="auto"/>
              <w:right w:val="nil"/>
            </w:tcBorders>
            <w:vAlign w:val="center"/>
            <w:hideMark/>
          </w:tcPr>
          <w:p w14:paraId="6739C5A2"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 xml:space="preserve">Água limpa sem </w:t>
            </w:r>
            <w:proofErr w:type="spellStart"/>
            <w:r w:rsidRPr="00A576A3">
              <w:rPr>
                <w:rFonts w:ascii="Century" w:hAnsi="Century"/>
                <w:szCs w:val="22"/>
              </w:rPr>
              <w:t>probióticos</w:t>
            </w:r>
            <w:proofErr w:type="spellEnd"/>
          </w:p>
        </w:tc>
        <w:tc>
          <w:tcPr>
            <w:tcW w:w="2631" w:type="dxa"/>
            <w:tcBorders>
              <w:top w:val="single" w:sz="4" w:space="0" w:color="auto"/>
              <w:left w:val="nil"/>
              <w:bottom w:val="single" w:sz="4" w:space="0" w:color="auto"/>
              <w:right w:val="nil"/>
            </w:tcBorders>
            <w:vAlign w:val="center"/>
            <w:hideMark/>
          </w:tcPr>
          <w:p w14:paraId="2E5FC420" w14:textId="77777777" w:rsidR="00E725A3" w:rsidRPr="00A576A3" w:rsidRDefault="00E725A3" w:rsidP="00602E36">
            <w:pPr>
              <w:spacing w:line="360" w:lineRule="auto"/>
              <w:jc w:val="center"/>
              <w:rPr>
                <w:rFonts w:ascii="Century" w:hAnsi="Century"/>
                <w:szCs w:val="22"/>
              </w:rPr>
            </w:pPr>
            <w:r w:rsidRPr="00A576A3">
              <w:rPr>
                <w:rFonts w:ascii="Century" w:hAnsi="Century"/>
                <w:szCs w:val="22"/>
              </w:rPr>
              <w:t xml:space="preserve">Água </w:t>
            </w:r>
            <w:proofErr w:type="spellStart"/>
            <w:r w:rsidRPr="00A576A3">
              <w:rPr>
                <w:rFonts w:ascii="Century" w:hAnsi="Century"/>
                <w:szCs w:val="22"/>
              </w:rPr>
              <w:t>residuária</w:t>
            </w:r>
            <w:proofErr w:type="spellEnd"/>
            <w:r w:rsidRPr="00A576A3">
              <w:rPr>
                <w:rFonts w:ascii="Century" w:hAnsi="Century"/>
                <w:szCs w:val="22"/>
              </w:rPr>
              <w:t xml:space="preserve"> sem </w:t>
            </w:r>
          </w:p>
          <w:p w14:paraId="2AF3D38C" w14:textId="77777777" w:rsidR="00E725A3" w:rsidRPr="00A576A3" w:rsidRDefault="00E725A3" w:rsidP="00602E36">
            <w:pPr>
              <w:spacing w:line="360" w:lineRule="auto"/>
              <w:jc w:val="center"/>
              <w:rPr>
                <w:rFonts w:ascii="Century" w:hAnsi="Century"/>
                <w:szCs w:val="22"/>
                <w:lang w:eastAsia="en-US"/>
              </w:rPr>
            </w:pPr>
            <w:proofErr w:type="spellStart"/>
            <w:proofErr w:type="gramStart"/>
            <w:r w:rsidRPr="00A576A3">
              <w:rPr>
                <w:rFonts w:ascii="Century" w:hAnsi="Century"/>
                <w:szCs w:val="22"/>
              </w:rPr>
              <w:t>probióticos</w:t>
            </w:r>
            <w:proofErr w:type="spellEnd"/>
            <w:proofErr w:type="gramEnd"/>
          </w:p>
        </w:tc>
        <w:tc>
          <w:tcPr>
            <w:tcW w:w="2410" w:type="dxa"/>
            <w:tcBorders>
              <w:top w:val="single" w:sz="4" w:space="0" w:color="auto"/>
              <w:left w:val="nil"/>
              <w:bottom w:val="single" w:sz="4" w:space="0" w:color="auto"/>
              <w:right w:val="nil"/>
            </w:tcBorders>
            <w:vAlign w:val="center"/>
            <w:hideMark/>
          </w:tcPr>
          <w:p w14:paraId="6707661E" w14:textId="77777777" w:rsidR="00E725A3" w:rsidRPr="00A576A3" w:rsidRDefault="00E725A3" w:rsidP="00602E36">
            <w:pPr>
              <w:spacing w:line="360" w:lineRule="auto"/>
              <w:jc w:val="center"/>
              <w:rPr>
                <w:rFonts w:ascii="Century" w:hAnsi="Century"/>
                <w:szCs w:val="22"/>
              </w:rPr>
            </w:pPr>
            <w:r w:rsidRPr="00A576A3">
              <w:rPr>
                <w:rFonts w:ascii="Century" w:hAnsi="Century"/>
                <w:szCs w:val="22"/>
              </w:rPr>
              <w:t xml:space="preserve">Água </w:t>
            </w:r>
            <w:proofErr w:type="spellStart"/>
            <w:r w:rsidRPr="00A576A3">
              <w:rPr>
                <w:rFonts w:ascii="Century" w:hAnsi="Century"/>
                <w:szCs w:val="22"/>
              </w:rPr>
              <w:t>residuária</w:t>
            </w:r>
            <w:proofErr w:type="spellEnd"/>
            <w:r w:rsidRPr="00A576A3">
              <w:rPr>
                <w:rFonts w:ascii="Century" w:hAnsi="Century"/>
                <w:szCs w:val="22"/>
              </w:rPr>
              <w:t xml:space="preserve"> </w:t>
            </w:r>
          </w:p>
          <w:p w14:paraId="21E578F2" w14:textId="77777777" w:rsidR="00E725A3" w:rsidRPr="00A576A3" w:rsidRDefault="00E725A3" w:rsidP="00602E36">
            <w:pPr>
              <w:spacing w:line="360" w:lineRule="auto"/>
              <w:jc w:val="center"/>
              <w:rPr>
                <w:rFonts w:ascii="Century" w:hAnsi="Century"/>
                <w:szCs w:val="22"/>
                <w:lang w:eastAsia="en-US"/>
              </w:rPr>
            </w:pPr>
            <w:proofErr w:type="gramStart"/>
            <w:r w:rsidRPr="00A576A3">
              <w:rPr>
                <w:rFonts w:ascii="Century" w:hAnsi="Century"/>
                <w:szCs w:val="22"/>
              </w:rPr>
              <w:t>com</w:t>
            </w:r>
            <w:proofErr w:type="gramEnd"/>
            <w:r w:rsidRPr="00A576A3">
              <w:rPr>
                <w:rFonts w:ascii="Century" w:hAnsi="Century"/>
                <w:szCs w:val="22"/>
              </w:rPr>
              <w:t xml:space="preserve"> </w:t>
            </w:r>
            <w:proofErr w:type="spellStart"/>
            <w:r w:rsidRPr="00A576A3">
              <w:rPr>
                <w:rFonts w:ascii="Century" w:hAnsi="Century"/>
                <w:szCs w:val="22"/>
              </w:rPr>
              <w:t>probióticos</w:t>
            </w:r>
            <w:proofErr w:type="spellEnd"/>
            <w:r w:rsidRPr="00A576A3">
              <w:rPr>
                <w:rFonts w:ascii="Century" w:hAnsi="Century"/>
                <w:szCs w:val="22"/>
              </w:rPr>
              <w:t xml:space="preserve"> </w:t>
            </w:r>
          </w:p>
        </w:tc>
      </w:tr>
      <w:tr w:rsidR="00A576A3" w:rsidRPr="00A576A3" w14:paraId="51BFA8AA" w14:textId="77777777" w:rsidTr="00602E36">
        <w:trPr>
          <w:trHeight w:val="20"/>
          <w:jc w:val="center"/>
        </w:trPr>
        <w:tc>
          <w:tcPr>
            <w:tcW w:w="2012" w:type="dxa"/>
            <w:tcBorders>
              <w:top w:val="single" w:sz="4" w:space="0" w:color="auto"/>
              <w:left w:val="nil"/>
              <w:bottom w:val="nil"/>
              <w:right w:val="nil"/>
            </w:tcBorders>
          </w:tcPr>
          <w:p w14:paraId="54A543B3" w14:textId="77777777" w:rsidR="00E725A3" w:rsidRPr="00A576A3" w:rsidRDefault="00E725A3" w:rsidP="00602E36">
            <w:pPr>
              <w:spacing w:line="360" w:lineRule="auto"/>
              <w:rPr>
                <w:rFonts w:ascii="Century" w:hAnsi="Century"/>
                <w:szCs w:val="22"/>
              </w:rPr>
            </w:pPr>
          </w:p>
        </w:tc>
        <w:tc>
          <w:tcPr>
            <w:tcW w:w="7202" w:type="dxa"/>
            <w:gridSpan w:val="3"/>
            <w:tcBorders>
              <w:top w:val="single" w:sz="4" w:space="0" w:color="auto"/>
              <w:left w:val="nil"/>
              <w:bottom w:val="single" w:sz="4" w:space="0" w:color="auto"/>
              <w:right w:val="nil"/>
            </w:tcBorders>
            <w:vAlign w:val="center"/>
          </w:tcPr>
          <w:p w14:paraId="63230690" w14:textId="77777777" w:rsidR="00E725A3" w:rsidRPr="00A576A3" w:rsidRDefault="00E725A3" w:rsidP="00602E36">
            <w:pPr>
              <w:spacing w:line="360" w:lineRule="auto"/>
              <w:jc w:val="center"/>
              <w:rPr>
                <w:rFonts w:ascii="Century" w:hAnsi="Century"/>
                <w:szCs w:val="22"/>
              </w:rPr>
            </w:pPr>
            <w:r w:rsidRPr="00A576A3">
              <w:rPr>
                <w:rFonts w:ascii="Century" w:hAnsi="Century"/>
                <w:szCs w:val="22"/>
              </w:rPr>
              <w:t>Médias ± desvio padrão</w:t>
            </w:r>
          </w:p>
        </w:tc>
      </w:tr>
      <w:tr w:rsidR="00A576A3" w:rsidRPr="00A576A3" w14:paraId="06A3CE7D" w14:textId="77777777" w:rsidTr="00602E36">
        <w:trPr>
          <w:trHeight w:val="420"/>
          <w:jc w:val="center"/>
        </w:trPr>
        <w:tc>
          <w:tcPr>
            <w:tcW w:w="2012" w:type="dxa"/>
            <w:tcBorders>
              <w:top w:val="nil"/>
              <w:left w:val="nil"/>
              <w:bottom w:val="nil"/>
              <w:right w:val="nil"/>
            </w:tcBorders>
            <w:vAlign w:val="center"/>
            <w:hideMark/>
          </w:tcPr>
          <w:p w14:paraId="40B6603E" w14:textId="77777777" w:rsidR="00E725A3" w:rsidRPr="00A576A3" w:rsidRDefault="00E725A3" w:rsidP="00602E36">
            <w:pPr>
              <w:spacing w:line="360" w:lineRule="auto"/>
              <w:rPr>
                <w:rFonts w:ascii="Century" w:hAnsi="Century"/>
                <w:szCs w:val="22"/>
                <w:lang w:eastAsia="en-US"/>
              </w:rPr>
            </w:pPr>
            <w:r w:rsidRPr="00A576A3">
              <w:rPr>
                <w:rFonts w:ascii="Century" w:hAnsi="Century"/>
                <w:szCs w:val="22"/>
              </w:rPr>
              <w:t>AF</w:t>
            </w:r>
          </w:p>
        </w:tc>
        <w:tc>
          <w:tcPr>
            <w:tcW w:w="2161" w:type="dxa"/>
            <w:tcBorders>
              <w:top w:val="single" w:sz="4" w:space="0" w:color="auto"/>
              <w:left w:val="nil"/>
              <w:bottom w:val="nil"/>
              <w:right w:val="nil"/>
            </w:tcBorders>
            <w:vAlign w:val="center"/>
            <w:hideMark/>
          </w:tcPr>
          <w:p w14:paraId="2F97063D"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16,00 ± 0,76</w:t>
            </w:r>
            <w:r w:rsidRPr="00A576A3">
              <w:rPr>
                <w:rFonts w:ascii="Century" w:hAnsi="Century"/>
                <w:szCs w:val="22"/>
                <w:vertAlign w:val="superscript"/>
              </w:rPr>
              <w:t>a</w:t>
            </w:r>
          </w:p>
        </w:tc>
        <w:tc>
          <w:tcPr>
            <w:tcW w:w="2631" w:type="dxa"/>
            <w:tcBorders>
              <w:top w:val="single" w:sz="4" w:space="0" w:color="auto"/>
              <w:left w:val="nil"/>
              <w:bottom w:val="nil"/>
              <w:right w:val="nil"/>
            </w:tcBorders>
            <w:vAlign w:val="center"/>
            <w:hideMark/>
          </w:tcPr>
          <w:p w14:paraId="4FD71239"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14,40 ± 1,14</w:t>
            </w:r>
            <w:r w:rsidRPr="00A576A3">
              <w:rPr>
                <w:rFonts w:ascii="Century" w:hAnsi="Century"/>
                <w:szCs w:val="22"/>
                <w:vertAlign w:val="superscript"/>
              </w:rPr>
              <w:t>b</w:t>
            </w:r>
          </w:p>
        </w:tc>
        <w:tc>
          <w:tcPr>
            <w:tcW w:w="2410" w:type="dxa"/>
            <w:tcBorders>
              <w:top w:val="single" w:sz="4" w:space="0" w:color="auto"/>
              <w:left w:val="nil"/>
              <w:bottom w:val="nil"/>
              <w:right w:val="nil"/>
            </w:tcBorders>
            <w:vAlign w:val="center"/>
            <w:hideMark/>
          </w:tcPr>
          <w:p w14:paraId="08E2FA2A"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14,14 ± 0,64</w:t>
            </w:r>
            <w:r w:rsidRPr="00A576A3">
              <w:rPr>
                <w:rFonts w:ascii="Century" w:hAnsi="Century"/>
                <w:szCs w:val="22"/>
                <w:vertAlign w:val="superscript"/>
              </w:rPr>
              <w:t>b</w:t>
            </w:r>
          </w:p>
        </w:tc>
      </w:tr>
      <w:tr w:rsidR="00A576A3" w:rsidRPr="00A576A3" w14:paraId="70202B99" w14:textId="77777777" w:rsidTr="00602E36">
        <w:trPr>
          <w:trHeight w:val="20"/>
          <w:jc w:val="center"/>
        </w:trPr>
        <w:tc>
          <w:tcPr>
            <w:tcW w:w="2012" w:type="dxa"/>
            <w:tcBorders>
              <w:top w:val="nil"/>
              <w:left w:val="nil"/>
              <w:bottom w:val="nil"/>
              <w:right w:val="nil"/>
            </w:tcBorders>
            <w:vAlign w:val="center"/>
            <w:hideMark/>
          </w:tcPr>
          <w:p w14:paraId="553551D9" w14:textId="77777777" w:rsidR="00E725A3" w:rsidRPr="00A576A3" w:rsidRDefault="00E725A3" w:rsidP="00602E36">
            <w:pPr>
              <w:spacing w:line="360" w:lineRule="auto"/>
              <w:rPr>
                <w:rFonts w:ascii="Century" w:hAnsi="Century"/>
                <w:szCs w:val="22"/>
                <w:lang w:eastAsia="en-US"/>
              </w:rPr>
            </w:pPr>
            <w:r w:rsidRPr="00A576A3">
              <w:rPr>
                <w:rFonts w:ascii="Century" w:hAnsi="Century"/>
                <w:szCs w:val="22"/>
              </w:rPr>
              <w:t>Z</w:t>
            </w:r>
          </w:p>
        </w:tc>
        <w:tc>
          <w:tcPr>
            <w:tcW w:w="2161" w:type="dxa"/>
            <w:tcBorders>
              <w:top w:val="nil"/>
              <w:left w:val="nil"/>
              <w:bottom w:val="nil"/>
              <w:right w:val="nil"/>
            </w:tcBorders>
            <w:vAlign w:val="center"/>
            <w:hideMark/>
          </w:tcPr>
          <w:p w14:paraId="7991D3C3"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142,74 ± 5,05</w:t>
            </w:r>
            <w:r w:rsidRPr="00A576A3">
              <w:rPr>
                <w:rFonts w:ascii="Century" w:hAnsi="Century"/>
                <w:szCs w:val="22"/>
                <w:vertAlign w:val="superscript"/>
              </w:rPr>
              <w:t>b</w:t>
            </w:r>
          </w:p>
        </w:tc>
        <w:tc>
          <w:tcPr>
            <w:tcW w:w="2631" w:type="dxa"/>
            <w:tcBorders>
              <w:top w:val="nil"/>
              <w:left w:val="nil"/>
              <w:bottom w:val="nil"/>
              <w:right w:val="nil"/>
            </w:tcBorders>
            <w:vAlign w:val="center"/>
            <w:hideMark/>
          </w:tcPr>
          <w:p w14:paraId="6A75C930"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155,71 ± 12,51</w:t>
            </w:r>
            <w:r w:rsidRPr="00A576A3">
              <w:rPr>
                <w:rFonts w:ascii="Century" w:hAnsi="Century"/>
                <w:szCs w:val="22"/>
                <w:vertAlign w:val="superscript"/>
              </w:rPr>
              <w:t>ab</w:t>
            </w:r>
          </w:p>
        </w:tc>
        <w:tc>
          <w:tcPr>
            <w:tcW w:w="2410" w:type="dxa"/>
            <w:tcBorders>
              <w:top w:val="nil"/>
              <w:left w:val="nil"/>
              <w:bottom w:val="nil"/>
              <w:right w:val="nil"/>
            </w:tcBorders>
            <w:vAlign w:val="center"/>
            <w:hideMark/>
          </w:tcPr>
          <w:p w14:paraId="43B41F43"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159,13 ± 8,85</w:t>
            </w:r>
            <w:r w:rsidRPr="00A576A3">
              <w:rPr>
                <w:rFonts w:ascii="Century" w:hAnsi="Century"/>
                <w:szCs w:val="22"/>
                <w:vertAlign w:val="superscript"/>
              </w:rPr>
              <w:t>a</w:t>
            </w:r>
          </w:p>
        </w:tc>
      </w:tr>
      <w:tr w:rsidR="00A576A3" w:rsidRPr="00A576A3" w14:paraId="4A07BE46" w14:textId="77777777" w:rsidTr="00602E36">
        <w:trPr>
          <w:trHeight w:val="20"/>
          <w:jc w:val="center"/>
        </w:trPr>
        <w:tc>
          <w:tcPr>
            <w:tcW w:w="2012" w:type="dxa"/>
            <w:tcBorders>
              <w:top w:val="nil"/>
              <w:left w:val="nil"/>
              <w:bottom w:val="nil"/>
              <w:right w:val="nil"/>
            </w:tcBorders>
            <w:vAlign w:val="center"/>
            <w:hideMark/>
          </w:tcPr>
          <w:p w14:paraId="1D3579C1" w14:textId="77777777" w:rsidR="00E725A3" w:rsidRPr="00A576A3" w:rsidRDefault="00E725A3" w:rsidP="00602E36">
            <w:pPr>
              <w:spacing w:line="360" w:lineRule="auto"/>
              <w:rPr>
                <w:rFonts w:ascii="Century" w:hAnsi="Century"/>
                <w:szCs w:val="22"/>
                <w:lang w:eastAsia="en-US"/>
              </w:rPr>
            </w:pPr>
            <w:proofErr w:type="spellStart"/>
            <w:r w:rsidRPr="00A576A3">
              <w:rPr>
                <w:rFonts w:ascii="Century" w:hAnsi="Century"/>
                <w:szCs w:val="22"/>
              </w:rPr>
              <w:t>Xc</w:t>
            </w:r>
            <w:proofErr w:type="spellEnd"/>
          </w:p>
        </w:tc>
        <w:tc>
          <w:tcPr>
            <w:tcW w:w="2161" w:type="dxa"/>
            <w:tcBorders>
              <w:top w:val="nil"/>
              <w:left w:val="nil"/>
              <w:bottom w:val="nil"/>
              <w:right w:val="nil"/>
            </w:tcBorders>
            <w:vAlign w:val="center"/>
            <w:hideMark/>
          </w:tcPr>
          <w:p w14:paraId="278CAD9E"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39,37 ± 2,97</w:t>
            </w:r>
            <w:r w:rsidRPr="00A576A3">
              <w:rPr>
                <w:rFonts w:ascii="Century" w:hAnsi="Century"/>
                <w:szCs w:val="22"/>
                <w:vertAlign w:val="superscript"/>
              </w:rPr>
              <w:t>a</w:t>
            </w:r>
          </w:p>
        </w:tc>
        <w:tc>
          <w:tcPr>
            <w:tcW w:w="2631" w:type="dxa"/>
            <w:tcBorders>
              <w:top w:val="nil"/>
              <w:left w:val="nil"/>
              <w:bottom w:val="nil"/>
              <w:right w:val="nil"/>
            </w:tcBorders>
            <w:vAlign w:val="center"/>
            <w:hideMark/>
          </w:tcPr>
          <w:p w14:paraId="5AED4B55"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38,54 ± 1,37</w:t>
            </w:r>
            <w:r w:rsidRPr="00A576A3">
              <w:rPr>
                <w:rFonts w:ascii="Century" w:hAnsi="Century"/>
                <w:szCs w:val="22"/>
                <w:vertAlign w:val="superscript"/>
              </w:rPr>
              <w:t>a</w:t>
            </w:r>
          </w:p>
        </w:tc>
        <w:tc>
          <w:tcPr>
            <w:tcW w:w="2410" w:type="dxa"/>
            <w:tcBorders>
              <w:top w:val="nil"/>
              <w:left w:val="nil"/>
              <w:bottom w:val="nil"/>
              <w:right w:val="nil"/>
            </w:tcBorders>
            <w:vAlign w:val="center"/>
            <w:hideMark/>
          </w:tcPr>
          <w:p w14:paraId="5C6FD9EA"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38,75 ± 1,6</w:t>
            </w:r>
            <w:r w:rsidRPr="00A576A3">
              <w:rPr>
                <w:rFonts w:ascii="Century" w:hAnsi="Century"/>
                <w:szCs w:val="22"/>
                <w:vertAlign w:val="superscript"/>
              </w:rPr>
              <w:t>a</w:t>
            </w:r>
          </w:p>
        </w:tc>
      </w:tr>
      <w:tr w:rsidR="00A576A3" w:rsidRPr="00A576A3" w14:paraId="258686DE" w14:textId="77777777" w:rsidTr="00602E36">
        <w:trPr>
          <w:trHeight w:val="20"/>
          <w:jc w:val="center"/>
        </w:trPr>
        <w:tc>
          <w:tcPr>
            <w:tcW w:w="2012" w:type="dxa"/>
            <w:tcBorders>
              <w:top w:val="nil"/>
              <w:left w:val="nil"/>
              <w:bottom w:val="nil"/>
              <w:right w:val="nil"/>
            </w:tcBorders>
            <w:vAlign w:val="center"/>
            <w:hideMark/>
          </w:tcPr>
          <w:p w14:paraId="261B5C39" w14:textId="77777777" w:rsidR="00E725A3" w:rsidRPr="00A576A3" w:rsidRDefault="00E725A3" w:rsidP="00602E36">
            <w:pPr>
              <w:spacing w:line="360" w:lineRule="auto"/>
              <w:rPr>
                <w:rFonts w:ascii="Century" w:hAnsi="Century"/>
                <w:szCs w:val="22"/>
                <w:lang w:eastAsia="en-US"/>
              </w:rPr>
            </w:pPr>
            <w:r w:rsidRPr="00A576A3">
              <w:rPr>
                <w:rFonts w:ascii="Century" w:hAnsi="Century"/>
                <w:szCs w:val="22"/>
              </w:rPr>
              <w:t>R</w:t>
            </w:r>
          </w:p>
        </w:tc>
        <w:tc>
          <w:tcPr>
            <w:tcW w:w="2161" w:type="dxa"/>
            <w:tcBorders>
              <w:top w:val="nil"/>
              <w:left w:val="nil"/>
              <w:bottom w:val="nil"/>
              <w:right w:val="nil"/>
            </w:tcBorders>
            <w:vAlign w:val="center"/>
            <w:hideMark/>
          </w:tcPr>
          <w:p w14:paraId="02ADB38E"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137,18 ± 4,47</w:t>
            </w:r>
            <w:r w:rsidRPr="00A576A3">
              <w:rPr>
                <w:rFonts w:ascii="Century" w:hAnsi="Century"/>
                <w:szCs w:val="22"/>
                <w:vertAlign w:val="superscript"/>
              </w:rPr>
              <w:t>b</w:t>
            </w:r>
          </w:p>
        </w:tc>
        <w:tc>
          <w:tcPr>
            <w:tcW w:w="2631" w:type="dxa"/>
            <w:tcBorders>
              <w:top w:val="nil"/>
              <w:left w:val="nil"/>
              <w:bottom w:val="nil"/>
              <w:right w:val="nil"/>
            </w:tcBorders>
            <w:vAlign w:val="center"/>
            <w:hideMark/>
          </w:tcPr>
          <w:p w14:paraId="5CCDEE94"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150,83 ± 12,77</w:t>
            </w:r>
            <w:r w:rsidRPr="00A576A3">
              <w:rPr>
                <w:rFonts w:ascii="Century" w:hAnsi="Century"/>
                <w:szCs w:val="22"/>
                <w:vertAlign w:val="superscript"/>
              </w:rPr>
              <w:t>ab</w:t>
            </w:r>
          </w:p>
        </w:tc>
        <w:tc>
          <w:tcPr>
            <w:tcW w:w="2410" w:type="dxa"/>
            <w:tcBorders>
              <w:top w:val="nil"/>
              <w:left w:val="nil"/>
              <w:bottom w:val="nil"/>
              <w:right w:val="nil"/>
            </w:tcBorders>
            <w:vAlign w:val="center"/>
            <w:hideMark/>
          </w:tcPr>
          <w:p w14:paraId="6346931C"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154,31 ± 8,88</w:t>
            </w:r>
            <w:r w:rsidRPr="00A576A3">
              <w:rPr>
                <w:rFonts w:ascii="Century" w:hAnsi="Century"/>
                <w:szCs w:val="22"/>
                <w:vertAlign w:val="superscript"/>
              </w:rPr>
              <w:t>a</w:t>
            </w:r>
          </w:p>
        </w:tc>
      </w:tr>
      <w:tr w:rsidR="00A576A3" w:rsidRPr="00A576A3" w14:paraId="382FE4FD" w14:textId="77777777" w:rsidTr="00602E36">
        <w:trPr>
          <w:trHeight w:val="20"/>
          <w:jc w:val="center"/>
        </w:trPr>
        <w:tc>
          <w:tcPr>
            <w:tcW w:w="2012" w:type="dxa"/>
            <w:tcBorders>
              <w:top w:val="nil"/>
              <w:left w:val="nil"/>
              <w:bottom w:val="nil"/>
              <w:right w:val="nil"/>
            </w:tcBorders>
            <w:vAlign w:val="center"/>
            <w:hideMark/>
          </w:tcPr>
          <w:p w14:paraId="34F0C97E" w14:textId="77777777" w:rsidR="00E725A3" w:rsidRPr="00A576A3" w:rsidRDefault="00E725A3" w:rsidP="00602E36">
            <w:pPr>
              <w:spacing w:line="360" w:lineRule="auto"/>
              <w:rPr>
                <w:rFonts w:ascii="Century" w:hAnsi="Century"/>
                <w:szCs w:val="22"/>
                <w:lang w:eastAsia="en-US"/>
              </w:rPr>
            </w:pPr>
            <w:r w:rsidRPr="00A576A3">
              <w:rPr>
                <w:rFonts w:ascii="Century" w:hAnsi="Century"/>
                <w:szCs w:val="22"/>
              </w:rPr>
              <w:t>P (g)</w:t>
            </w:r>
          </w:p>
        </w:tc>
        <w:tc>
          <w:tcPr>
            <w:tcW w:w="2161" w:type="dxa"/>
            <w:tcBorders>
              <w:top w:val="nil"/>
              <w:left w:val="nil"/>
              <w:bottom w:val="nil"/>
              <w:right w:val="nil"/>
            </w:tcBorders>
            <w:vAlign w:val="center"/>
            <w:hideMark/>
          </w:tcPr>
          <w:p w14:paraId="146EAE42"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431,62 ± 55,37</w:t>
            </w:r>
            <w:r w:rsidRPr="00A576A3">
              <w:rPr>
                <w:rFonts w:ascii="Century" w:hAnsi="Century"/>
                <w:szCs w:val="22"/>
                <w:vertAlign w:val="superscript"/>
              </w:rPr>
              <w:t>a</w:t>
            </w:r>
          </w:p>
        </w:tc>
        <w:tc>
          <w:tcPr>
            <w:tcW w:w="2631" w:type="dxa"/>
            <w:tcBorders>
              <w:top w:val="nil"/>
              <w:left w:val="nil"/>
              <w:bottom w:val="nil"/>
              <w:right w:val="nil"/>
            </w:tcBorders>
            <w:vAlign w:val="center"/>
            <w:hideMark/>
          </w:tcPr>
          <w:p w14:paraId="751FD864"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186,71 ± 88,73</w:t>
            </w:r>
            <w:r w:rsidRPr="00A576A3">
              <w:rPr>
                <w:rFonts w:ascii="Century" w:hAnsi="Century"/>
                <w:szCs w:val="22"/>
                <w:vertAlign w:val="superscript"/>
              </w:rPr>
              <w:t>b</w:t>
            </w:r>
          </w:p>
        </w:tc>
        <w:tc>
          <w:tcPr>
            <w:tcW w:w="2410" w:type="dxa"/>
            <w:tcBorders>
              <w:top w:val="nil"/>
              <w:left w:val="nil"/>
              <w:bottom w:val="nil"/>
              <w:right w:val="nil"/>
            </w:tcBorders>
            <w:vAlign w:val="center"/>
            <w:hideMark/>
          </w:tcPr>
          <w:p w14:paraId="61BD59EE"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155,95 ± 68,59</w:t>
            </w:r>
            <w:r w:rsidRPr="00A576A3">
              <w:rPr>
                <w:rFonts w:ascii="Century" w:hAnsi="Century"/>
                <w:szCs w:val="22"/>
                <w:vertAlign w:val="superscript"/>
              </w:rPr>
              <w:t>b</w:t>
            </w:r>
          </w:p>
        </w:tc>
      </w:tr>
      <w:tr w:rsidR="00A576A3" w:rsidRPr="00A576A3" w14:paraId="62E372B1" w14:textId="77777777" w:rsidTr="00602E36">
        <w:trPr>
          <w:trHeight w:val="20"/>
          <w:jc w:val="center"/>
        </w:trPr>
        <w:tc>
          <w:tcPr>
            <w:tcW w:w="2012" w:type="dxa"/>
            <w:tcBorders>
              <w:top w:val="nil"/>
              <w:left w:val="nil"/>
              <w:bottom w:val="nil"/>
              <w:right w:val="nil"/>
            </w:tcBorders>
            <w:vAlign w:val="center"/>
            <w:hideMark/>
          </w:tcPr>
          <w:p w14:paraId="20709C79" w14:textId="77777777" w:rsidR="00E725A3" w:rsidRPr="00A576A3" w:rsidRDefault="00E725A3" w:rsidP="00602E36">
            <w:pPr>
              <w:spacing w:line="360" w:lineRule="auto"/>
              <w:rPr>
                <w:rFonts w:ascii="Century" w:hAnsi="Century"/>
                <w:szCs w:val="22"/>
                <w:lang w:eastAsia="en-US"/>
              </w:rPr>
            </w:pPr>
            <w:r w:rsidRPr="00A576A3">
              <w:rPr>
                <w:rFonts w:ascii="Century" w:hAnsi="Century"/>
                <w:szCs w:val="22"/>
              </w:rPr>
              <w:t>LP (cm)</w:t>
            </w:r>
          </w:p>
        </w:tc>
        <w:tc>
          <w:tcPr>
            <w:tcW w:w="2161" w:type="dxa"/>
            <w:tcBorders>
              <w:top w:val="nil"/>
              <w:left w:val="nil"/>
              <w:bottom w:val="nil"/>
              <w:right w:val="nil"/>
            </w:tcBorders>
            <w:vAlign w:val="center"/>
            <w:hideMark/>
          </w:tcPr>
          <w:p w14:paraId="1B2F8A47"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22,80 ± 1,87</w:t>
            </w:r>
            <w:r w:rsidRPr="00A576A3">
              <w:rPr>
                <w:rFonts w:ascii="Century" w:hAnsi="Century"/>
                <w:szCs w:val="22"/>
                <w:vertAlign w:val="superscript"/>
              </w:rPr>
              <w:t>a</w:t>
            </w:r>
          </w:p>
        </w:tc>
        <w:tc>
          <w:tcPr>
            <w:tcW w:w="2631" w:type="dxa"/>
            <w:tcBorders>
              <w:top w:val="nil"/>
              <w:left w:val="nil"/>
              <w:bottom w:val="nil"/>
              <w:right w:val="nil"/>
            </w:tcBorders>
            <w:vAlign w:val="center"/>
            <w:hideMark/>
          </w:tcPr>
          <w:p w14:paraId="09D881BD"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17,33 ± 2,42</w:t>
            </w:r>
            <w:r w:rsidRPr="00A576A3">
              <w:rPr>
                <w:rFonts w:ascii="Century" w:hAnsi="Century"/>
                <w:szCs w:val="22"/>
                <w:vertAlign w:val="superscript"/>
              </w:rPr>
              <w:t>b</w:t>
            </w:r>
          </w:p>
        </w:tc>
        <w:tc>
          <w:tcPr>
            <w:tcW w:w="2410" w:type="dxa"/>
            <w:tcBorders>
              <w:top w:val="nil"/>
              <w:left w:val="nil"/>
              <w:bottom w:val="nil"/>
              <w:right w:val="nil"/>
            </w:tcBorders>
            <w:vAlign w:val="center"/>
            <w:hideMark/>
          </w:tcPr>
          <w:p w14:paraId="51F5EF20"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16,20 ± 2,14</w:t>
            </w:r>
            <w:r w:rsidRPr="00A576A3">
              <w:rPr>
                <w:rFonts w:ascii="Century" w:hAnsi="Century"/>
                <w:szCs w:val="22"/>
                <w:vertAlign w:val="superscript"/>
              </w:rPr>
              <w:t>b</w:t>
            </w:r>
          </w:p>
        </w:tc>
      </w:tr>
      <w:tr w:rsidR="00A576A3" w:rsidRPr="00A576A3" w14:paraId="478C9F3F" w14:textId="77777777" w:rsidTr="00602E36">
        <w:trPr>
          <w:trHeight w:val="20"/>
          <w:jc w:val="center"/>
        </w:trPr>
        <w:tc>
          <w:tcPr>
            <w:tcW w:w="2012" w:type="dxa"/>
            <w:tcBorders>
              <w:top w:val="nil"/>
              <w:left w:val="nil"/>
              <w:bottom w:val="nil"/>
              <w:right w:val="nil"/>
            </w:tcBorders>
            <w:vAlign w:val="center"/>
            <w:hideMark/>
          </w:tcPr>
          <w:p w14:paraId="4AB3E8DC" w14:textId="77777777" w:rsidR="00E725A3" w:rsidRPr="00A576A3" w:rsidRDefault="00E725A3" w:rsidP="00602E36">
            <w:pPr>
              <w:spacing w:line="360" w:lineRule="auto"/>
              <w:rPr>
                <w:rFonts w:ascii="Century" w:hAnsi="Century"/>
                <w:szCs w:val="22"/>
                <w:lang w:eastAsia="en-US"/>
              </w:rPr>
            </w:pPr>
            <w:proofErr w:type="spellStart"/>
            <w:r w:rsidRPr="00A576A3">
              <w:rPr>
                <w:rFonts w:ascii="Century" w:hAnsi="Century"/>
                <w:szCs w:val="22"/>
              </w:rPr>
              <w:t>DDi</w:t>
            </w:r>
            <w:proofErr w:type="spellEnd"/>
            <w:r w:rsidRPr="00A576A3">
              <w:rPr>
                <w:rFonts w:ascii="Century" w:hAnsi="Century"/>
                <w:szCs w:val="22"/>
              </w:rPr>
              <w:t xml:space="preserve"> (cm)</w:t>
            </w:r>
          </w:p>
        </w:tc>
        <w:tc>
          <w:tcPr>
            <w:tcW w:w="2161" w:type="dxa"/>
            <w:tcBorders>
              <w:top w:val="nil"/>
              <w:left w:val="nil"/>
              <w:bottom w:val="nil"/>
              <w:right w:val="nil"/>
            </w:tcBorders>
            <w:vAlign w:val="center"/>
            <w:hideMark/>
          </w:tcPr>
          <w:p w14:paraId="72F923B9"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3,03 ± 1,03</w:t>
            </w:r>
            <w:r w:rsidRPr="00A576A3">
              <w:rPr>
                <w:rFonts w:ascii="Century" w:hAnsi="Century"/>
                <w:szCs w:val="22"/>
                <w:vertAlign w:val="superscript"/>
              </w:rPr>
              <w:t>b</w:t>
            </w:r>
          </w:p>
        </w:tc>
        <w:tc>
          <w:tcPr>
            <w:tcW w:w="2631" w:type="dxa"/>
            <w:tcBorders>
              <w:top w:val="nil"/>
              <w:left w:val="nil"/>
              <w:bottom w:val="nil"/>
              <w:right w:val="nil"/>
            </w:tcBorders>
            <w:vAlign w:val="center"/>
            <w:hideMark/>
          </w:tcPr>
          <w:p w14:paraId="5ADC6E4F"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6,45 ± 1,15</w:t>
            </w:r>
            <w:r w:rsidRPr="00A576A3">
              <w:rPr>
                <w:rFonts w:ascii="Century" w:hAnsi="Century"/>
                <w:szCs w:val="22"/>
                <w:vertAlign w:val="superscript"/>
              </w:rPr>
              <w:t>a</w:t>
            </w:r>
          </w:p>
        </w:tc>
        <w:tc>
          <w:tcPr>
            <w:tcW w:w="2410" w:type="dxa"/>
            <w:tcBorders>
              <w:top w:val="nil"/>
              <w:left w:val="nil"/>
              <w:bottom w:val="nil"/>
              <w:right w:val="nil"/>
            </w:tcBorders>
            <w:vAlign w:val="center"/>
            <w:hideMark/>
          </w:tcPr>
          <w:p w14:paraId="5580C183"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6,21 ± 1,34</w:t>
            </w:r>
            <w:r w:rsidRPr="00A576A3">
              <w:rPr>
                <w:rFonts w:ascii="Century" w:hAnsi="Century"/>
                <w:szCs w:val="22"/>
                <w:vertAlign w:val="superscript"/>
              </w:rPr>
              <w:t>a</w:t>
            </w:r>
          </w:p>
        </w:tc>
      </w:tr>
      <w:tr w:rsidR="00A576A3" w:rsidRPr="00A576A3" w14:paraId="1F93A354" w14:textId="77777777" w:rsidTr="00602E36">
        <w:trPr>
          <w:trHeight w:val="20"/>
          <w:jc w:val="center"/>
        </w:trPr>
        <w:tc>
          <w:tcPr>
            <w:tcW w:w="2012" w:type="dxa"/>
            <w:tcBorders>
              <w:top w:val="nil"/>
              <w:left w:val="nil"/>
              <w:bottom w:val="nil"/>
              <w:right w:val="nil"/>
            </w:tcBorders>
            <w:vAlign w:val="center"/>
            <w:hideMark/>
          </w:tcPr>
          <w:p w14:paraId="78C619DC" w14:textId="77777777" w:rsidR="00E725A3" w:rsidRPr="00A576A3" w:rsidRDefault="00E725A3" w:rsidP="00602E36">
            <w:pPr>
              <w:spacing w:line="360" w:lineRule="auto"/>
              <w:rPr>
                <w:rFonts w:ascii="Century" w:hAnsi="Century"/>
                <w:szCs w:val="22"/>
                <w:lang w:eastAsia="en-US"/>
              </w:rPr>
            </w:pPr>
            <w:r w:rsidRPr="00A576A3">
              <w:rPr>
                <w:rFonts w:ascii="Century" w:hAnsi="Century"/>
                <w:szCs w:val="22"/>
              </w:rPr>
              <w:t>L (cm)</w:t>
            </w:r>
          </w:p>
        </w:tc>
        <w:tc>
          <w:tcPr>
            <w:tcW w:w="2161" w:type="dxa"/>
            <w:tcBorders>
              <w:top w:val="nil"/>
              <w:left w:val="nil"/>
              <w:bottom w:val="nil"/>
              <w:right w:val="nil"/>
            </w:tcBorders>
            <w:vAlign w:val="center"/>
            <w:hideMark/>
          </w:tcPr>
          <w:p w14:paraId="62DB154A"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27,19 ± 1,83</w:t>
            </w:r>
            <w:r w:rsidRPr="00A576A3">
              <w:rPr>
                <w:rFonts w:ascii="Century" w:hAnsi="Century"/>
                <w:szCs w:val="22"/>
                <w:vertAlign w:val="superscript"/>
              </w:rPr>
              <w:t>a</w:t>
            </w:r>
          </w:p>
        </w:tc>
        <w:tc>
          <w:tcPr>
            <w:tcW w:w="2631" w:type="dxa"/>
            <w:tcBorders>
              <w:top w:val="nil"/>
              <w:left w:val="nil"/>
              <w:bottom w:val="nil"/>
              <w:right w:val="nil"/>
            </w:tcBorders>
            <w:vAlign w:val="center"/>
            <w:hideMark/>
          </w:tcPr>
          <w:p w14:paraId="09CCA834"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21,3778 ± 2,92</w:t>
            </w:r>
            <w:r w:rsidRPr="00A576A3">
              <w:rPr>
                <w:rFonts w:ascii="Century" w:hAnsi="Century"/>
                <w:szCs w:val="22"/>
                <w:vertAlign w:val="superscript"/>
              </w:rPr>
              <w:t>b</w:t>
            </w:r>
          </w:p>
        </w:tc>
        <w:tc>
          <w:tcPr>
            <w:tcW w:w="2410" w:type="dxa"/>
            <w:tcBorders>
              <w:top w:val="nil"/>
              <w:left w:val="nil"/>
              <w:bottom w:val="nil"/>
              <w:right w:val="nil"/>
            </w:tcBorders>
            <w:vAlign w:val="center"/>
            <w:hideMark/>
          </w:tcPr>
          <w:p w14:paraId="0B5D9116"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20,1386 ± 2,65</w:t>
            </w:r>
            <w:r w:rsidRPr="00A576A3">
              <w:rPr>
                <w:rFonts w:ascii="Century" w:hAnsi="Century"/>
                <w:szCs w:val="22"/>
                <w:vertAlign w:val="superscript"/>
              </w:rPr>
              <w:t>b</w:t>
            </w:r>
          </w:p>
        </w:tc>
      </w:tr>
      <w:tr w:rsidR="00A576A3" w:rsidRPr="00A576A3" w14:paraId="2AD54768" w14:textId="77777777" w:rsidTr="00602E36">
        <w:trPr>
          <w:trHeight w:val="20"/>
          <w:jc w:val="center"/>
        </w:trPr>
        <w:tc>
          <w:tcPr>
            <w:tcW w:w="2012" w:type="dxa"/>
            <w:tcBorders>
              <w:top w:val="nil"/>
              <w:left w:val="nil"/>
              <w:bottom w:val="nil"/>
              <w:right w:val="nil"/>
            </w:tcBorders>
            <w:vAlign w:val="center"/>
            <w:hideMark/>
          </w:tcPr>
          <w:p w14:paraId="7DED990A" w14:textId="77777777" w:rsidR="00E725A3" w:rsidRPr="00A576A3" w:rsidRDefault="00E725A3" w:rsidP="00602E36">
            <w:pPr>
              <w:spacing w:line="360" w:lineRule="auto"/>
              <w:rPr>
                <w:rFonts w:ascii="Century" w:hAnsi="Century"/>
                <w:szCs w:val="22"/>
                <w:lang w:eastAsia="en-US"/>
              </w:rPr>
            </w:pPr>
            <w:r w:rsidRPr="00A576A3">
              <w:rPr>
                <w:rFonts w:ascii="Century" w:hAnsi="Century"/>
                <w:szCs w:val="22"/>
              </w:rPr>
              <w:t>IC</w:t>
            </w:r>
          </w:p>
        </w:tc>
        <w:tc>
          <w:tcPr>
            <w:tcW w:w="2161" w:type="dxa"/>
            <w:tcBorders>
              <w:top w:val="nil"/>
              <w:left w:val="nil"/>
              <w:bottom w:val="nil"/>
              <w:right w:val="nil"/>
            </w:tcBorders>
            <w:vAlign w:val="center"/>
            <w:hideMark/>
          </w:tcPr>
          <w:p w14:paraId="1F15186F"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2,56 ± 0,3620</w:t>
            </w:r>
            <w:r w:rsidRPr="00A576A3">
              <w:rPr>
                <w:rFonts w:ascii="Century" w:hAnsi="Century"/>
                <w:szCs w:val="22"/>
                <w:vertAlign w:val="superscript"/>
              </w:rPr>
              <w:t>a</w:t>
            </w:r>
          </w:p>
        </w:tc>
        <w:tc>
          <w:tcPr>
            <w:tcW w:w="2631" w:type="dxa"/>
            <w:tcBorders>
              <w:top w:val="nil"/>
              <w:left w:val="nil"/>
              <w:bottom w:val="nil"/>
              <w:right w:val="nil"/>
            </w:tcBorders>
            <w:vAlign w:val="center"/>
            <w:hideMark/>
          </w:tcPr>
          <w:p w14:paraId="07572149"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1,1633 ± 0,43</w:t>
            </w:r>
            <w:r w:rsidRPr="00A576A3">
              <w:rPr>
                <w:rFonts w:ascii="Century" w:hAnsi="Century"/>
                <w:szCs w:val="22"/>
                <w:vertAlign w:val="superscript"/>
              </w:rPr>
              <w:t>b</w:t>
            </w:r>
          </w:p>
        </w:tc>
        <w:tc>
          <w:tcPr>
            <w:tcW w:w="2410" w:type="dxa"/>
            <w:tcBorders>
              <w:top w:val="nil"/>
              <w:left w:val="nil"/>
              <w:bottom w:val="nil"/>
              <w:right w:val="nil"/>
            </w:tcBorders>
            <w:vAlign w:val="center"/>
            <w:hideMark/>
          </w:tcPr>
          <w:p w14:paraId="34A4A185"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1,0540 ± 0,49</w:t>
            </w:r>
            <w:r w:rsidRPr="00A576A3">
              <w:rPr>
                <w:rFonts w:ascii="Century" w:hAnsi="Century"/>
                <w:szCs w:val="22"/>
                <w:vertAlign w:val="superscript"/>
              </w:rPr>
              <w:t>b</w:t>
            </w:r>
          </w:p>
        </w:tc>
      </w:tr>
      <w:tr w:rsidR="00A576A3" w:rsidRPr="00A576A3" w14:paraId="48C2323B" w14:textId="77777777" w:rsidTr="00602E36">
        <w:trPr>
          <w:trHeight w:val="20"/>
          <w:jc w:val="center"/>
        </w:trPr>
        <w:tc>
          <w:tcPr>
            <w:tcW w:w="2012" w:type="dxa"/>
            <w:tcBorders>
              <w:top w:val="nil"/>
              <w:left w:val="nil"/>
              <w:bottom w:val="single" w:sz="4" w:space="0" w:color="auto"/>
              <w:right w:val="nil"/>
            </w:tcBorders>
            <w:vAlign w:val="center"/>
            <w:hideMark/>
          </w:tcPr>
          <w:p w14:paraId="53211D53" w14:textId="77777777" w:rsidR="00E725A3" w:rsidRPr="00A576A3" w:rsidRDefault="00E725A3" w:rsidP="00602E36">
            <w:pPr>
              <w:spacing w:line="360" w:lineRule="auto"/>
              <w:rPr>
                <w:rFonts w:ascii="Century" w:hAnsi="Century"/>
                <w:szCs w:val="22"/>
                <w:lang w:eastAsia="en-US"/>
              </w:rPr>
            </w:pPr>
            <w:r w:rsidRPr="00A576A3">
              <w:rPr>
                <w:rFonts w:ascii="Century" w:hAnsi="Century"/>
                <w:szCs w:val="22"/>
              </w:rPr>
              <w:t xml:space="preserve">K de </w:t>
            </w:r>
            <w:proofErr w:type="spellStart"/>
            <w:r w:rsidRPr="00A576A3">
              <w:rPr>
                <w:rFonts w:ascii="Century" w:hAnsi="Century"/>
                <w:szCs w:val="22"/>
              </w:rPr>
              <w:t>Fulton</w:t>
            </w:r>
            <w:proofErr w:type="spellEnd"/>
          </w:p>
        </w:tc>
        <w:tc>
          <w:tcPr>
            <w:tcW w:w="2161" w:type="dxa"/>
            <w:tcBorders>
              <w:top w:val="nil"/>
              <w:left w:val="nil"/>
              <w:bottom w:val="single" w:sz="4" w:space="0" w:color="auto"/>
              <w:right w:val="nil"/>
            </w:tcBorders>
            <w:vAlign w:val="center"/>
            <w:hideMark/>
          </w:tcPr>
          <w:p w14:paraId="386ECA00" w14:textId="77777777" w:rsidR="00E725A3" w:rsidRPr="00A576A3" w:rsidRDefault="00E725A3" w:rsidP="00602E36">
            <w:pPr>
              <w:spacing w:line="360" w:lineRule="auto"/>
              <w:jc w:val="center"/>
              <w:rPr>
                <w:rFonts w:ascii="Century" w:hAnsi="Century"/>
                <w:szCs w:val="22"/>
              </w:rPr>
            </w:pPr>
            <w:r w:rsidRPr="00A576A3">
              <w:rPr>
                <w:rFonts w:ascii="Century" w:hAnsi="Century"/>
                <w:szCs w:val="22"/>
              </w:rPr>
              <w:t>2,12 ± 0,08</w:t>
            </w:r>
            <w:r w:rsidRPr="00A576A3">
              <w:rPr>
                <w:rFonts w:ascii="Century" w:hAnsi="Century"/>
                <w:szCs w:val="22"/>
                <w:vertAlign w:val="superscript"/>
              </w:rPr>
              <w:t>a</w:t>
            </w:r>
          </w:p>
        </w:tc>
        <w:tc>
          <w:tcPr>
            <w:tcW w:w="2631" w:type="dxa"/>
            <w:tcBorders>
              <w:top w:val="nil"/>
              <w:left w:val="nil"/>
              <w:bottom w:val="single" w:sz="4" w:space="0" w:color="auto"/>
              <w:right w:val="nil"/>
            </w:tcBorders>
            <w:vAlign w:val="center"/>
            <w:hideMark/>
          </w:tcPr>
          <w:p w14:paraId="0D483B78"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1,7867 ± 0,14</w:t>
            </w:r>
            <w:r w:rsidRPr="00A576A3">
              <w:rPr>
                <w:rFonts w:ascii="Century" w:hAnsi="Century"/>
                <w:szCs w:val="22"/>
                <w:vertAlign w:val="superscript"/>
              </w:rPr>
              <w:t>b</w:t>
            </w:r>
          </w:p>
        </w:tc>
        <w:tc>
          <w:tcPr>
            <w:tcW w:w="2410" w:type="dxa"/>
            <w:tcBorders>
              <w:top w:val="nil"/>
              <w:left w:val="nil"/>
              <w:bottom w:val="single" w:sz="4" w:space="0" w:color="auto"/>
              <w:right w:val="nil"/>
            </w:tcBorders>
            <w:vAlign w:val="center"/>
            <w:hideMark/>
          </w:tcPr>
          <w:p w14:paraId="271E196D" w14:textId="77777777" w:rsidR="00E725A3" w:rsidRPr="00A576A3" w:rsidRDefault="00E725A3" w:rsidP="00602E36">
            <w:pPr>
              <w:spacing w:line="360" w:lineRule="auto"/>
              <w:jc w:val="center"/>
              <w:rPr>
                <w:rFonts w:ascii="Century" w:hAnsi="Century"/>
                <w:szCs w:val="22"/>
                <w:lang w:eastAsia="en-US"/>
              </w:rPr>
            </w:pPr>
            <w:r w:rsidRPr="00A576A3">
              <w:rPr>
                <w:rFonts w:ascii="Century" w:hAnsi="Century"/>
                <w:szCs w:val="22"/>
              </w:rPr>
              <w:t>1,7880 ± 0,08</w:t>
            </w:r>
            <w:r w:rsidRPr="00A576A3">
              <w:rPr>
                <w:rFonts w:ascii="Century" w:hAnsi="Century"/>
                <w:szCs w:val="22"/>
                <w:vertAlign w:val="superscript"/>
              </w:rPr>
              <w:t>b</w:t>
            </w:r>
          </w:p>
        </w:tc>
      </w:tr>
    </w:tbl>
    <w:p w14:paraId="5D0DCDC9" w14:textId="77777777" w:rsidR="00E725A3" w:rsidRPr="00A576A3" w:rsidRDefault="00E725A3" w:rsidP="00E725A3">
      <w:pPr>
        <w:pStyle w:val="Corpodetexto"/>
        <w:ind w:left="142"/>
        <w:jc w:val="both"/>
        <w:rPr>
          <w:rFonts w:ascii="Century" w:hAnsi="Century"/>
          <w:b w:val="0"/>
        </w:rPr>
      </w:pPr>
      <w:proofErr w:type="spellStart"/>
      <w:proofErr w:type="gramStart"/>
      <w:r w:rsidRPr="00A576A3">
        <w:rPr>
          <w:rFonts w:ascii="Century" w:hAnsi="Century"/>
          <w:b w:val="0"/>
          <w:vertAlign w:val="superscript"/>
        </w:rPr>
        <w:t>a,b</w:t>
      </w:r>
      <w:proofErr w:type="spellEnd"/>
      <w:proofErr w:type="gramEnd"/>
      <w:r w:rsidRPr="00A576A3">
        <w:rPr>
          <w:rFonts w:ascii="Century" w:hAnsi="Century"/>
          <w:b w:val="0"/>
          <w:vertAlign w:val="superscript"/>
        </w:rPr>
        <w:t xml:space="preserve"> </w:t>
      </w:r>
      <w:r w:rsidRPr="00A576A3">
        <w:rPr>
          <w:rFonts w:ascii="Century" w:hAnsi="Century"/>
          <w:b w:val="0"/>
        </w:rPr>
        <w:t xml:space="preserve">Médias seguidas de letras iguais na linha não diferem estatisticamente pelo teste de </w:t>
      </w:r>
      <w:proofErr w:type="spellStart"/>
      <w:r w:rsidRPr="00A576A3">
        <w:rPr>
          <w:rFonts w:ascii="Century" w:hAnsi="Century"/>
          <w:b w:val="0"/>
        </w:rPr>
        <w:t>Tukey</w:t>
      </w:r>
      <w:proofErr w:type="spellEnd"/>
      <w:r w:rsidRPr="00A576A3">
        <w:rPr>
          <w:rFonts w:ascii="Century" w:hAnsi="Century"/>
          <w:b w:val="0"/>
        </w:rPr>
        <w:t xml:space="preserve"> a 5% de significância (P&gt;0,05).</w:t>
      </w:r>
    </w:p>
    <w:p w14:paraId="759C7561" w14:textId="77777777" w:rsidR="00E725A3" w:rsidRPr="00A576A3" w:rsidRDefault="00E725A3" w:rsidP="00E725A3">
      <w:pPr>
        <w:spacing w:line="480" w:lineRule="auto"/>
        <w:ind w:firstLine="709"/>
        <w:jc w:val="both"/>
        <w:rPr>
          <w:rFonts w:ascii="Century" w:hAnsi="Century"/>
          <w:szCs w:val="24"/>
        </w:rPr>
      </w:pPr>
    </w:p>
    <w:p w14:paraId="0E4FF085" w14:textId="77777777" w:rsidR="00E725A3" w:rsidRPr="00A576A3" w:rsidRDefault="00E725A3" w:rsidP="00E725A3">
      <w:pPr>
        <w:spacing w:line="480" w:lineRule="auto"/>
        <w:ind w:firstLine="709"/>
        <w:jc w:val="both"/>
        <w:rPr>
          <w:rFonts w:ascii="Century" w:hAnsi="Century"/>
          <w:szCs w:val="24"/>
        </w:rPr>
      </w:pPr>
      <w:r w:rsidRPr="00A576A3">
        <w:rPr>
          <w:rFonts w:ascii="Century" w:hAnsi="Century"/>
          <w:szCs w:val="24"/>
        </w:rPr>
        <w:t xml:space="preserve">O AF é utilizado como uma nova ferramenta para a mensuração do estado de saúde dos peixes, assim como de outros animais. </w:t>
      </w:r>
      <w:r w:rsidRPr="00A576A3">
        <w:rPr>
          <w:rFonts w:ascii="Century" w:hAnsi="Century"/>
          <w:szCs w:val="24"/>
        </w:rPr>
        <w:fldChar w:fldCharType="begin" w:fldLock="1"/>
      </w:r>
      <w:r w:rsidRPr="00A576A3">
        <w:rPr>
          <w:rFonts w:ascii="Century" w:hAnsi="Century"/>
          <w:szCs w:val="24"/>
        </w:rPr>
        <w:instrText>ADDIN CSL_CITATION { "citationItems" : [ { "id" : "ITEM-1", "itemData" : { "author" : [ { "dropping-particle" : "", "family" : "Cox", "given" : "M. Keith", "non-dropping-particle" : "", "parse-names" : false, "suffix" : "" }, { "dropping-particle" : "", "family" : "Heintz", "given" : "Ron", "non-dropping-particle" : "", "parse-names" : false, "suffix" : "" } ], "container-title" : "Fishery Bulletin", "id" : "ITEM-1", "issue" : "4", "issued" : { "date-parts" : [ [ "2009" ] ] }, "page" : "477-487", "title" : "Electrical phase angle as a new method to measure fish condition", "type" : "article-journal", "volume" : "107" }, "uris" : [ "http://www.mendeley.com/documents/?uuid=5557cce4-5c8a-451a-918b-421ecc1c034b" ] } ], "mendeley" : { "manualFormatting" : "COX &amp; HEINTZ (2009)", "previouslyFormattedCitation" : "(Cox &amp; Heintz, 2009)" }, "properties" : { "noteIndex" : 0 }, "schema" : "https://github.com/citation-style-language/schema/raw/master/csl-citation.json" }</w:instrText>
      </w:r>
      <w:r w:rsidRPr="00A576A3">
        <w:rPr>
          <w:rFonts w:ascii="Century" w:hAnsi="Century"/>
          <w:szCs w:val="24"/>
        </w:rPr>
        <w:fldChar w:fldCharType="separate"/>
      </w:r>
      <w:r w:rsidRPr="00A576A3">
        <w:rPr>
          <w:rFonts w:ascii="Century" w:hAnsi="Century"/>
          <w:noProof/>
          <w:szCs w:val="24"/>
        </w:rPr>
        <w:t>Cox &amp; Heintz (2009)</w:t>
      </w:r>
      <w:r w:rsidRPr="00A576A3">
        <w:rPr>
          <w:rFonts w:ascii="Century" w:hAnsi="Century"/>
          <w:szCs w:val="24"/>
        </w:rPr>
        <w:fldChar w:fldCharType="end"/>
      </w:r>
      <w:r w:rsidRPr="00A576A3">
        <w:rPr>
          <w:rFonts w:ascii="Century" w:hAnsi="Century"/>
          <w:szCs w:val="24"/>
        </w:rPr>
        <w:t xml:space="preserve">, ao realizarem trabalhos em peixes para a avaliação da condição de saúde dos animais, com base na determinação do ângulo de fase, em testes de bioimpedância elétrica (BIA), verificaram que ângulos de fase maiores que 15° indicam boa condição do peixe. </w:t>
      </w:r>
    </w:p>
    <w:p w14:paraId="2BCACF8C" w14:textId="77777777" w:rsidR="00E725A3" w:rsidRPr="00A576A3" w:rsidRDefault="00E725A3" w:rsidP="00E725A3">
      <w:pPr>
        <w:spacing w:line="480" w:lineRule="auto"/>
        <w:ind w:firstLine="709"/>
        <w:jc w:val="both"/>
        <w:rPr>
          <w:rFonts w:ascii="Century" w:hAnsi="Century"/>
          <w:szCs w:val="24"/>
        </w:rPr>
      </w:pPr>
      <w:r w:rsidRPr="00A576A3">
        <w:rPr>
          <w:rFonts w:ascii="Century" w:hAnsi="Century"/>
          <w:szCs w:val="24"/>
        </w:rPr>
        <w:t xml:space="preserve">No entanto, quando esses valores são menores que 15°, caracterizam péssimo estado de saúde dos animais. Observou-se que os peixes que foram submetidos à água de esgoto doméstico tratado apresentaram ângulo de fase (Tabela 3) menor que 15°, indicando assim, pior condição no estado de saúde dos animais, devido ao ambiente </w:t>
      </w:r>
      <w:r w:rsidRPr="00A576A3">
        <w:rPr>
          <w:rFonts w:ascii="Century" w:hAnsi="Century"/>
          <w:szCs w:val="24"/>
        </w:rPr>
        <w:lastRenderedPageBreak/>
        <w:t>aquícola. Já as tilápias-do-</w:t>
      </w:r>
      <w:proofErr w:type="spellStart"/>
      <w:r w:rsidRPr="00A576A3">
        <w:rPr>
          <w:rFonts w:ascii="Century" w:hAnsi="Century"/>
          <w:szCs w:val="24"/>
        </w:rPr>
        <w:t>nilo</w:t>
      </w:r>
      <w:proofErr w:type="spellEnd"/>
      <w:r w:rsidRPr="00A576A3">
        <w:rPr>
          <w:rFonts w:ascii="Century" w:hAnsi="Century"/>
          <w:szCs w:val="24"/>
        </w:rPr>
        <w:t xml:space="preserve"> que foram submetidas ao tratamento com água limpa obtiveram AF superior a 15°, indicando que os peixes estavam em melhor estado de saúde. Este resultado é confirmado pela qualidade da água, em que os animais estavam inseridos.</w:t>
      </w:r>
    </w:p>
    <w:p w14:paraId="1E88EE4D" w14:textId="77777777" w:rsidR="00E725A3" w:rsidRPr="00A576A3" w:rsidRDefault="00E725A3" w:rsidP="00E725A3">
      <w:pPr>
        <w:spacing w:before="240" w:line="480" w:lineRule="auto"/>
        <w:ind w:firstLine="709"/>
        <w:jc w:val="both"/>
        <w:rPr>
          <w:rFonts w:ascii="Century" w:hAnsi="Century"/>
          <w:szCs w:val="24"/>
        </w:rPr>
      </w:pPr>
      <w:r w:rsidRPr="00A576A3">
        <w:rPr>
          <w:rFonts w:ascii="Century" w:hAnsi="Century"/>
          <w:szCs w:val="24"/>
        </w:rPr>
        <w:t xml:space="preserve">Dessa forma, o ângulo de fase permite avaliar o estado fisiológico das membranas celulares e sua participação da distribuição da água extra e intracelular. Destaca-se que essa variável tem sido realizada em operações de rastreamento e etiquetagem devido a impossibilidade de medição direta do estado de saúde dos peixes (Bradford et al., 2009). </w:t>
      </w:r>
    </w:p>
    <w:p w14:paraId="062ABB8B" w14:textId="77777777" w:rsidR="00E725A3" w:rsidRPr="00A576A3" w:rsidRDefault="00E725A3" w:rsidP="00E725A3">
      <w:pPr>
        <w:spacing w:before="240" w:line="480" w:lineRule="auto"/>
        <w:ind w:firstLine="709"/>
        <w:jc w:val="both"/>
        <w:rPr>
          <w:rFonts w:ascii="Century" w:hAnsi="Century"/>
          <w:szCs w:val="24"/>
        </w:rPr>
      </w:pPr>
      <w:r w:rsidRPr="00A576A3">
        <w:rPr>
          <w:rFonts w:ascii="Century" w:hAnsi="Century"/>
          <w:szCs w:val="24"/>
        </w:rPr>
        <w:t xml:space="preserve">Mesmo os animais, que foram submetidos ao tratamento com a água </w:t>
      </w:r>
      <w:proofErr w:type="spellStart"/>
      <w:r w:rsidRPr="00A576A3">
        <w:rPr>
          <w:rFonts w:ascii="Century" w:hAnsi="Century"/>
          <w:szCs w:val="24"/>
        </w:rPr>
        <w:t>residuária</w:t>
      </w:r>
      <w:proofErr w:type="spellEnd"/>
      <w:r w:rsidRPr="00A576A3">
        <w:rPr>
          <w:rFonts w:ascii="Century" w:hAnsi="Century"/>
          <w:szCs w:val="24"/>
        </w:rPr>
        <w:t xml:space="preserve"> com </w:t>
      </w:r>
      <w:proofErr w:type="spellStart"/>
      <w:r w:rsidRPr="00A576A3">
        <w:rPr>
          <w:rFonts w:ascii="Century" w:hAnsi="Century"/>
          <w:szCs w:val="24"/>
        </w:rPr>
        <w:t>probiótico</w:t>
      </w:r>
      <w:proofErr w:type="spellEnd"/>
      <w:r w:rsidRPr="00A576A3">
        <w:rPr>
          <w:rFonts w:ascii="Century" w:hAnsi="Century"/>
          <w:szCs w:val="24"/>
        </w:rPr>
        <w:t xml:space="preserve">, não apresentaram melhor ângulo de fase quando comparado ao tratamento com água </w:t>
      </w:r>
      <w:proofErr w:type="spellStart"/>
      <w:r w:rsidRPr="00A576A3">
        <w:rPr>
          <w:rFonts w:ascii="Century" w:hAnsi="Century"/>
          <w:szCs w:val="22"/>
        </w:rPr>
        <w:t>residuária</w:t>
      </w:r>
      <w:proofErr w:type="spellEnd"/>
      <w:r w:rsidRPr="00A576A3">
        <w:rPr>
          <w:rFonts w:ascii="Century" w:hAnsi="Century"/>
          <w:szCs w:val="24"/>
        </w:rPr>
        <w:t xml:space="preserve"> sem </w:t>
      </w:r>
      <w:proofErr w:type="spellStart"/>
      <w:r w:rsidRPr="00A576A3">
        <w:rPr>
          <w:rFonts w:ascii="Century" w:hAnsi="Century"/>
          <w:szCs w:val="24"/>
        </w:rPr>
        <w:t>probiótico</w:t>
      </w:r>
      <w:proofErr w:type="spellEnd"/>
      <w:r w:rsidRPr="00A576A3">
        <w:rPr>
          <w:rFonts w:ascii="Century" w:hAnsi="Century"/>
          <w:szCs w:val="24"/>
        </w:rPr>
        <w:t xml:space="preserve"> (P&gt;0,05). A inserção de probiótico na ração promoveu melhorias aos animais, demonstrando a grande carga orgânica ao qual os animais estavam submetidos. </w:t>
      </w:r>
    </w:p>
    <w:p w14:paraId="3069867C" w14:textId="77777777" w:rsidR="00E725A3" w:rsidRPr="00A576A3" w:rsidRDefault="00E725A3" w:rsidP="00E725A3">
      <w:pPr>
        <w:spacing w:before="240" w:line="480" w:lineRule="auto"/>
        <w:ind w:firstLine="709"/>
        <w:jc w:val="both"/>
        <w:rPr>
          <w:rFonts w:ascii="Century" w:hAnsi="Century"/>
          <w:szCs w:val="24"/>
        </w:rPr>
      </w:pPr>
      <w:r w:rsidRPr="00A576A3">
        <w:rPr>
          <w:rFonts w:ascii="Century" w:hAnsi="Century"/>
          <w:szCs w:val="24"/>
        </w:rPr>
        <w:t xml:space="preserve">Os peixes submetidos aos tratamentos com água </w:t>
      </w:r>
      <w:proofErr w:type="spellStart"/>
      <w:r w:rsidRPr="00A576A3">
        <w:rPr>
          <w:rFonts w:ascii="Century" w:hAnsi="Century"/>
          <w:szCs w:val="24"/>
        </w:rPr>
        <w:t>residuária</w:t>
      </w:r>
      <w:proofErr w:type="spellEnd"/>
      <w:r w:rsidRPr="00A576A3">
        <w:rPr>
          <w:rFonts w:ascii="Century" w:hAnsi="Century"/>
          <w:szCs w:val="24"/>
        </w:rPr>
        <w:t xml:space="preserve"> apresentaram K de </w:t>
      </w:r>
      <w:proofErr w:type="spellStart"/>
      <w:r w:rsidRPr="00A576A3">
        <w:rPr>
          <w:rFonts w:ascii="Century" w:hAnsi="Century"/>
          <w:szCs w:val="24"/>
        </w:rPr>
        <w:t>Fulton</w:t>
      </w:r>
      <w:proofErr w:type="spellEnd"/>
      <w:r w:rsidRPr="00A576A3">
        <w:rPr>
          <w:rFonts w:ascii="Century" w:hAnsi="Century"/>
          <w:szCs w:val="24"/>
        </w:rPr>
        <w:t xml:space="preserve"> (Tabela 3) e ângulos de fases inferiores aos do tratamento com água limpa, indicando que os peixes que estavam submetidos a esse tipo de desafio sanitário possivelmente estavam sob estresse. Os peixes que se encontravam sob desafio sanitário intenso, assim como verificado com os peixes que se encontravam na água de esgoto doméstico tratado apresentaram um K de </w:t>
      </w:r>
      <w:proofErr w:type="spellStart"/>
      <w:r w:rsidRPr="00A576A3">
        <w:rPr>
          <w:rFonts w:ascii="Century" w:hAnsi="Century"/>
          <w:szCs w:val="24"/>
        </w:rPr>
        <w:t>Fulton</w:t>
      </w:r>
      <w:proofErr w:type="spellEnd"/>
      <w:r w:rsidRPr="00A576A3">
        <w:rPr>
          <w:rFonts w:ascii="Century" w:hAnsi="Century"/>
          <w:szCs w:val="24"/>
        </w:rPr>
        <w:t xml:space="preserve"> inferior ao tratamento de água limpa, tornando-se um forte indicador do estado de saúde dos animais. </w:t>
      </w:r>
    </w:p>
    <w:p w14:paraId="5B59055B" w14:textId="77777777" w:rsidR="00E725A3" w:rsidRPr="00A576A3" w:rsidRDefault="00E725A3" w:rsidP="00E725A3">
      <w:pPr>
        <w:spacing w:before="240" w:line="480" w:lineRule="auto"/>
        <w:ind w:firstLine="709"/>
        <w:jc w:val="both"/>
        <w:rPr>
          <w:rFonts w:ascii="Century" w:hAnsi="Century"/>
          <w:szCs w:val="24"/>
        </w:rPr>
      </w:pPr>
      <w:r w:rsidRPr="00A576A3">
        <w:rPr>
          <w:rFonts w:ascii="Century" w:hAnsi="Century"/>
          <w:szCs w:val="24"/>
        </w:rPr>
        <w:t xml:space="preserve">O K de </w:t>
      </w:r>
      <w:proofErr w:type="spellStart"/>
      <w:r w:rsidRPr="00A576A3">
        <w:rPr>
          <w:rFonts w:ascii="Century" w:hAnsi="Century"/>
          <w:szCs w:val="24"/>
        </w:rPr>
        <w:t>Fulton</w:t>
      </w:r>
      <w:proofErr w:type="spellEnd"/>
      <w:r w:rsidRPr="00A576A3">
        <w:rPr>
          <w:rFonts w:ascii="Century" w:hAnsi="Century"/>
          <w:szCs w:val="24"/>
        </w:rPr>
        <w:t xml:space="preserve"> e o ângulo de fase apresentaram diferenças significativas entre os tratamentos, indicando que os peixes não se adaptaram ao tipo de ambiente proposto. </w:t>
      </w:r>
      <w:r w:rsidRPr="00A576A3">
        <w:rPr>
          <w:rFonts w:ascii="Century" w:hAnsi="Century"/>
          <w:szCs w:val="24"/>
        </w:rPr>
        <w:fldChar w:fldCharType="begin" w:fldLock="1"/>
      </w:r>
      <w:r w:rsidRPr="00A576A3">
        <w:rPr>
          <w:rFonts w:ascii="Century" w:hAnsi="Century"/>
          <w:szCs w:val="24"/>
        </w:rPr>
        <w:instrText>ADDIN CSL_CITATION { "citationItems" : [ { "id" : "ITEM-1", "itemData" : { "author" : [ { "dropping-particle" : "", "family" : "ANDRADE", "given" : "FRANCISCO TEIXEIRA", "non-dropping-particle" : "", "parse-names" : false, "suffix" : "" } ], "id" : "ITEM-1", "issued" : { "date-parts" : [ [ "2012" ] ] }, "page" : "1-92", "publisher" : "Universidade Federal do Piau\u00ed", "title" : "No Title", "type" : "thesis" }, "uris" : [ "http://www.mendeley.com/documents/?uuid=5a422326-4334-4b84-816f-afe43ea8c05f" ] } ], "mendeley" : { "manualFormatting" : "ANDRADE (2012)", "previouslyFormattedCitation" : "(ANDRADE, 2012)" }, "properties" : { "noteIndex" : 0 }, "schema" : "https://github.com/citation-style-language/schema/raw/master/csl-citation.json" }</w:instrText>
      </w:r>
      <w:r w:rsidRPr="00A576A3">
        <w:rPr>
          <w:rFonts w:ascii="Century" w:hAnsi="Century"/>
          <w:szCs w:val="24"/>
        </w:rPr>
        <w:fldChar w:fldCharType="separate"/>
      </w:r>
      <w:r w:rsidRPr="00A576A3">
        <w:rPr>
          <w:rFonts w:ascii="Century" w:hAnsi="Century"/>
          <w:noProof/>
          <w:szCs w:val="24"/>
        </w:rPr>
        <w:t>Andrade et al. (2014)</w:t>
      </w:r>
      <w:r w:rsidRPr="00A576A3">
        <w:rPr>
          <w:rFonts w:ascii="Century" w:hAnsi="Century"/>
          <w:szCs w:val="24"/>
        </w:rPr>
        <w:fldChar w:fldCharType="end"/>
      </w:r>
      <w:r w:rsidRPr="00A576A3">
        <w:rPr>
          <w:rFonts w:ascii="Century" w:hAnsi="Century"/>
          <w:szCs w:val="24"/>
        </w:rPr>
        <w:t xml:space="preserve">, avaliando </w:t>
      </w:r>
      <w:proofErr w:type="spellStart"/>
      <w:r w:rsidRPr="00A576A3">
        <w:rPr>
          <w:rFonts w:ascii="Century" w:hAnsi="Century"/>
          <w:szCs w:val="24"/>
        </w:rPr>
        <w:t>esse</w:t>
      </w:r>
      <w:proofErr w:type="spellEnd"/>
      <w:r w:rsidRPr="00A576A3">
        <w:rPr>
          <w:rFonts w:ascii="Century" w:hAnsi="Century"/>
          <w:szCs w:val="24"/>
        </w:rPr>
        <w:t xml:space="preserve"> parâmetros na espécie </w:t>
      </w:r>
      <w:proofErr w:type="spellStart"/>
      <w:r w:rsidRPr="00A576A3">
        <w:rPr>
          <w:rFonts w:ascii="Century" w:hAnsi="Century"/>
          <w:szCs w:val="24"/>
        </w:rPr>
        <w:t>tambatinga</w:t>
      </w:r>
      <w:proofErr w:type="spellEnd"/>
      <w:r w:rsidRPr="00A576A3">
        <w:rPr>
          <w:rFonts w:ascii="Century" w:hAnsi="Century"/>
          <w:szCs w:val="24"/>
        </w:rPr>
        <w:t xml:space="preserve">, observaram que estas variáveis não modificaram em animais durante 50 dias de crescente e </w:t>
      </w:r>
      <w:r w:rsidRPr="00A576A3">
        <w:rPr>
          <w:rFonts w:ascii="Century" w:hAnsi="Century"/>
          <w:szCs w:val="24"/>
        </w:rPr>
        <w:lastRenderedPageBreak/>
        <w:t xml:space="preserve">paulatina eutrofização, em níveis </w:t>
      </w:r>
      <w:proofErr w:type="spellStart"/>
      <w:r w:rsidRPr="00A576A3">
        <w:rPr>
          <w:rFonts w:ascii="Century" w:hAnsi="Century"/>
          <w:szCs w:val="24"/>
        </w:rPr>
        <w:t>subletais</w:t>
      </w:r>
      <w:proofErr w:type="spellEnd"/>
      <w:r w:rsidRPr="00A576A3">
        <w:rPr>
          <w:rFonts w:ascii="Century" w:hAnsi="Century"/>
          <w:szCs w:val="24"/>
        </w:rPr>
        <w:t xml:space="preserve">, demonstrando adaptação dos peixes ao ambiente aquícola adotado. </w:t>
      </w:r>
    </w:p>
    <w:p w14:paraId="012F6AC0" w14:textId="77777777" w:rsidR="00E725A3" w:rsidRPr="00A576A3" w:rsidRDefault="00E725A3" w:rsidP="00E725A3">
      <w:pPr>
        <w:spacing w:before="240" w:line="480" w:lineRule="auto"/>
        <w:ind w:firstLine="709"/>
        <w:jc w:val="both"/>
        <w:rPr>
          <w:rFonts w:ascii="Century" w:hAnsi="Century"/>
          <w:szCs w:val="24"/>
        </w:rPr>
      </w:pPr>
      <w:r w:rsidRPr="00A576A3">
        <w:rPr>
          <w:rFonts w:ascii="Century" w:hAnsi="Century"/>
          <w:szCs w:val="24"/>
        </w:rPr>
        <w:t>Ressalta-se que na condução do experimento os eletrodos foram inseridos na parte dorsal, para manter o mesmo tipo de célula avaliada, e as distâncias entre os eletrodos apresentou pequenos desvios, justamente para evitar variações bruscas durante a leitura do aparelho de bioimpedância, fato esse constatado por Cox et al. (2011). Ressalta-se que a importância de que mudanças relacionadas às distâncias dos eletrodos e do posicionamento (lado dorsal e ventral) podem proporcionar leituras diferentes devido ao tipo de tecido avaliado (Cox et al., 2011). A determinação do melhor local para a inserção do eletrodos nas tilápias-do-</w:t>
      </w:r>
      <w:proofErr w:type="spellStart"/>
      <w:r w:rsidRPr="00A576A3">
        <w:rPr>
          <w:rFonts w:ascii="Century" w:hAnsi="Century"/>
          <w:szCs w:val="24"/>
        </w:rPr>
        <w:t>nilo</w:t>
      </w:r>
      <w:proofErr w:type="spellEnd"/>
      <w:r w:rsidRPr="00A576A3">
        <w:rPr>
          <w:rFonts w:ascii="Century" w:hAnsi="Century"/>
          <w:szCs w:val="24"/>
        </w:rPr>
        <w:t xml:space="preserve"> é essencial para a representação da BIA como forma de apresentação global do corpo de animal.</w:t>
      </w:r>
    </w:p>
    <w:p w14:paraId="131EF070" w14:textId="77777777" w:rsidR="00E725A3" w:rsidRPr="00A576A3" w:rsidRDefault="00E725A3" w:rsidP="00E725A3">
      <w:pPr>
        <w:spacing w:before="240" w:line="480" w:lineRule="auto"/>
        <w:ind w:firstLine="709"/>
        <w:jc w:val="both"/>
        <w:rPr>
          <w:rFonts w:ascii="Century" w:hAnsi="Century"/>
          <w:iCs/>
          <w:szCs w:val="24"/>
        </w:rPr>
      </w:pPr>
      <w:r w:rsidRPr="00A576A3">
        <w:rPr>
          <w:rFonts w:ascii="Century" w:hAnsi="Century"/>
          <w:szCs w:val="24"/>
        </w:rPr>
        <w:t>A bioimpedância elétrica pode ser considerada uma importante ferramenta de mensuração do estado de saúde dos animais já que não precisa sacrificar os animais tornando-se uma ferramenta essencial para produtores de peixes. Na pesca pode ser feito o acompanhamento de uma determinada população de peixes ao longo do tempo e ir observando o seu estado de saúde. A avaliação de um grupo de animais apenas pelo peso é considerada uma prática insegura pois ocorre variações nas interpretações de quem está avaliando (</w:t>
      </w:r>
      <w:proofErr w:type="spellStart"/>
      <w:r w:rsidRPr="00A576A3">
        <w:rPr>
          <w:rFonts w:ascii="Century" w:hAnsi="Century"/>
          <w:iCs/>
          <w:szCs w:val="24"/>
        </w:rPr>
        <w:t>Helfman</w:t>
      </w:r>
      <w:proofErr w:type="spellEnd"/>
      <w:r w:rsidRPr="00A576A3">
        <w:rPr>
          <w:rFonts w:ascii="Century" w:hAnsi="Century"/>
          <w:iCs/>
          <w:szCs w:val="24"/>
        </w:rPr>
        <w:t>, 2007).</w:t>
      </w:r>
    </w:p>
    <w:p w14:paraId="24FAC45E" w14:textId="77777777" w:rsidR="00E725A3" w:rsidRPr="00A576A3" w:rsidRDefault="00E725A3" w:rsidP="00E725A3">
      <w:pPr>
        <w:spacing w:before="240" w:line="480" w:lineRule="auto"/>
        <w:ind w:firstLine="709"/>
        <w:jc w:val="both"/>
        <w:rPr>
          <w:rFonts w:ascii="Century" w:hAnsi="Century"/>
          <w:iCs/>
          <w:szCs w:val="24"/>
        </w:rPr>
      </w:pPr>
      <w:r w:rsidRPr="00A576A3">
        <w:rPr>
          <w:rFonts w:ascii="Century" w:hAnsi="Century"/>
          <w:iCs/>
          <w:szCs w:val="24"/>
        </w:rPr>
        <w:t>No entanto, nesse experimento com tilápias cultivadas em água sob desafio sanitário o IC mostrou-se um método também eficiente para mensuração da condição corporal dos peixes. Os cuidados na piscicultura devem ser dobrados já que pequenos descuidos podem comprometer um lote inteiro de animais. Mudanças no estado nutricional do animais compromete o seu desempenho, causando prejuízos não só para o grupo de peixes como também para o produtor (</w:t>
      </w:r>
      <w:proofErr w:type="spellStart"/>
      <w:r w:rsidRPr="00A576A3">
        <w:rPr>
          <w:rFonts w:ascii="Century" w:hAnsi="Century"/>
          <w:iCs/>
          <w:szCs w:val="24"/>
        </w:rPr>
        <w:t>Zaniboni</w:t>
      </w:r>
      <w:proofErr w:type="spellEnd"/>
      <w:r w:rsidRPr="00A576A3">
        <w:rPr>
          <w:rFonts w:ascii="Century" w:hAnsi="Century"/>
          <w:iCs/>
          <w:szCs w:val="24"/>
        </w:rPr>
        <w:t xml:space="preserve">-Filho &amp; </w:t>
      </w:r>
      <w:proofErr w:type="spellStart"/>
      <w:r w:rsidRPr="00A576A3">
        <w:rPr>
          <w:rFonts w:ascii="Century" w:hAnsi="Century"/>
          <w:iCs/>
          <w:szCs w:val="24"/>
        </w:rPr>
        <w:t>Nuñer</w:t>
      </w:r>
      <w:proofErr w:type="spellEnd"/>
      <w:r w:rsidRPr="00A576A3">
        <w:rPr>
          <w:rFonts w:ascii="Century" w:hAnsi="Century"/>
          <w:iCs/>
          <w:szCs w:val="24"/>
        </w:rPr>
        <w:t>, 2004).</w:t>
      </w:r>
    </w:p>
    <w:p w14:paraId="172BF7AA" w14:textId="77777777" w:rsidR="00F13E09" w:rsidRPr="00A576A3" w:rsidRDefault="00F13E09" w:rsidP="00F13E09">
      <w:pPr>
        <w:pStyle w:val="Corpodetexto"/>
        <w:rPr>
          <w:rFonts w:ascii="Century" w:hAnsi="Century"/>
        </w:rPr>
      </w:pPr>
      <w:r w:rsidRPr="00A576A3">
        <w:rPr>
          <w:rFonts w:ascii="Century" w:hAnsi="Century"/>
        </w:rPr>
        <w:lastRenderedPageBreak/>
        <w:t>Conclusões</w:t>
      </w:r>
    </w:p>
    <w:p w14:paraId="7E65E224" w14:textId="77777777" w:rsidR="00E725A3" w:rsidRPr="00A576A3" w:rsidRDefault="00E725A3" w:rsidP="00E725A3">
      <w:pPr>
        <w:spacing w:line="480" w:lineRule="auto"/>
        <w:ind w:firstLine="709"/>
        <w:jc w:val="both"/>
        <w:rPr>
          <w:rFonts w:ascii="Century" w:hAnsi="Century"/>
          <w:szCs w:val="24"/>
        </w:rPr>
      </w:pPr>
      <w:r w:rsidRPr="00A576A3">
        <w:rPr>
          <w:rFonts w:ascii="Century" w:hAnsi="Century"/>
          <w:szCs w:val="24"/>
        </w:rPr>
        <w:t>A bioimpedância elétrica pode ser utilizada como ferramenta de mensuração do estado de saúde de tilápias-do-</w:t>
      </w:r>
      <w:proofErr w:type="spellStart"/>
      <w:r w:rsidRPr="00A576A3">
        <w:rPr>
          <w:rFonts w:ascii="Century" w:hAnsi="Century"/>
          <w:szCs w:val="24"/>
        </w:rPr>
        <w:t>nilo</w:t>
      </w:r>
      <w:proofErr w:type="spellEnd"/>
      <w:r w:rsidRPr="00A576A3">
        <w:rPr>
          <w:rFonts w:ascii="Century" w:hAnsi="Century"/>
          <w:szCs w:val="24"/>
        </w:rPr>
        <w:t xml:space="preserve"> quando cultivadas em água sob desafio sanitário, adicionado ou não de cepas </w:t>
      </w:r>
      <w:proofErr w:type="spellStart"/>
      <w:r w:rsidRPr="00A576A3">
        <w:rPr>
          <w:rFonts w:ascii="Century" w:hAnsi="Century"/>
          <w:szCs w:val="24"/>
        </w:rPr>
        <w:t>probióticas</w:t>
      </w:r>
      <w:proofErr w:type="spellEnd"/>
      <w:r w:rsidRPr="00A576A3">
        <w:rPr>
          <w:rFonts w:ascii="Century" w:hAnsi="Century"/>
          <w:szCs w:val="24"/>
        </w:rPr>
        <w:t xml:space="preserve"> (</w:t>
      </w:r>
      <w:proofErr w:type="spellStart"/>
      <w:r w:rsidRPr="00A576A3">
        <w:rPr>
          <w:rFonts w:ascii="Century" w:hAnsi="Century"/>
          <w:i/>
          <w:szCs w:val="24"/>
        </w:rPr>
        <w:t>Bacillus</w:t>
      </w:r>
      <w:proofErr w:type="spellEnd"/>
      <w:r w:rsidRPr="00A576A3">
        <w:rPr>
          <w:rFonts w:ascii="Century" w:hAnsi="Century"/>
          <w:i/>
          <w:szCs w:val="24"/>
        </w:rPr>
        <w:t xml:space="preserve"> </w:t>
      </w:r>
      <w:proofErr w:type="spellStart"/>
      <w:r w:rsidRPr="00A576A3">
        <w:rPr>
          <w:rFonts w:ascii="Century" w:hAnsi="Century"/>
          <w:i/>
          <w:szCs w:val="24"/>
        </w:rPr>
        <w:t>licheniformis</w:t>
      </w:r>
      <w:proofErr w:type="spellEnd"/>
      <w:r w:rsidRPr="00A576A3">
        <w:rPr>
          <w:rFonts w:ascii="Century" w:hAnsi="Century"/>
          <w:i/>
          <w:szCs w:val="24"/>
        </w:rPr>
        <w:t xml:space="preserve">, </w:t>
      </w:r>
      <w:proofErr w:type="spellStart"/>
      <w:r w:rsidRPr="00A576A3">
        <w:rPr>
          <w:rFonts w:ascii="Century" w:hAnsi="Century"/>
          <w:i/>
          <w:szCs w:val="24"/>
        </w:rPr>
        <w:t>Bacillus</w:t>
      </w:r>
      <w:proofErr w:type="spellEnd"/>
      <w:r w:rsidRPr="00A576A3">
        <w:rPr>
          <w:rFonts w:ascii="Century" w:hAnsi="Century"/>
          <w:i/>
          <w:szCs w:val="24"/>
        </w:rPr>
        <w:t xml:space="preserve"> </w:t>
      </w:r>
      <w:proofErr w:type="spellStart"/>
      <w:r w:rsidRPr="00A576A3">
        <w:rPr>
          <w:rFonts w:ascii="Century" w:hAnsi="Century"/>
          <w:i/>
          <w:szCs w:val="24"/>
        </w:rPr>
        <w:t>cereus</w:t>
      </w:r>
      <w:proofErr w:type="spellEnd"/>
      <w:r w:rsidRPr="00A576A3">
        <w:rPr>
          <w:rFonts w:ascii="Century" w:hAnsi="Century"/>
          <w:i/>
          <w:szCs w:val="24"/>
        </w:rPr>
        <w:t xml:space="preserve"> </w:t>
      </w:r>
      <w:r w:rsidRPr="00A576A3">
        <w:rPr>
          <w:rFonts w:ascii="Century" w:hAnsi="Century"/>
          <w:szCs w:val="24"/>
        </w:rPr>
        <w:t>e</w:t>
      </w:r>
      <w:r w:rsidRPr="00A576A3">
        <w:rPr>
          <w:rFonts w:ascii="Century" w:hAnsi="Century"/>
          <w:i/>
          <w:szCs w:val="24"/>
        </w:rPr>
        <w:t xml:space="preserve"> </w:t>
      </w:r>
      <w:proofErr w:type="spellStart"/>
      <w:r w:rsidRPr="00A576A3">
        <w:rPr>
          <w:rFonts w:ascii="Century" w:hAnsi="Century"/>
          <w:i/>
          <w:szCs w:val="24"/>
        </w:rPr>
        <w:t>Bacillus</w:t>
      </w:r>
      <w:proofErr w:type="spellEnd"/>
      <w:r w:rsidRPr="00A576A3">
        <w:rPr>
          <w:rFonts w:ascii="Century" w:hAnsi="Century"/>
          <w:i/>
          <w:szCs w:val="24"/>
        </w:rPr>
        <w:t xml:space="preserve"> </w:t>
      </w:r>
      <w:proofErr w:type="spellStart"/>
      <w:r w:rsidRPr="00A576A3">
        <w:rPr>
          <w:rFonts w:ascii="Century" w:hAnsi="Century"/>
          <w:i/>
          <w:szCs w:val="24"/>
        </w:rPr>
        <w:t>subitillis</w:t>
      </w:r>
      <w:proofErr w:type="spellEnd"/>
      <w:r w:rsidRPr="00A576A3">
        <w:rPr>
          <w:rFonts w:ascii="Century" w:hAnsi="Century"/>
          <w:szCs w:val="24"/>
        </w:rPr>
        <w:t xml:space="preserve"> e leveduras –</w:t>
      </w:r>
      <w:proofErr w:type="spellStart"/>
      <w:r w:rsidRPr="00A576A3">
        <w:rPr>
          <w:rFonts w:ascii="Century" w:hAnsi="Century"/>
          <w:i/>
          <w:szCs w:val="24"/>
        </w:rPr>
        <w:t>Saccharomyces</w:t>
      </w:r>
      <w:proofErr w:type="spellEnd"/>
      <w:r w:rsidRPr="00A576A3">
        <w:rPr>
          <w:rFonts w:ascii="Century" w:hAnsi="Century"/>
          <w:i/>
          <w:szCs w:val="24"/>
        </w:rPr>
        <w:t xml:space="preserve"> </w:t>
      </w:r>
      <w:proofErr w:type="spellStart"/>
      <w:r w:rsidRPr="00A576A3">
        <w:rPr>
          <w:rFonts w:ascii="Century" w:hAnsi="Century"/>
          <w:i/>
          <w:szCs w:val="24"/>
        </w:rPr>
        <w:t>cerevisiae</w:t>
      </w:r>
      <w:proofErr w:type="spellEnd"/>
      <w:r w:rsidRPr="00A576A3">
        <w:rPr>
          <w:rFonts w:ascii="Century" w:hAnsi="Century"/>
          <w:i/>
          <w:szCs w:val="24"/>
        </w:rPr>
        <w:t xml:space="preserve"> </w:t>
      </w:r>
      <w:r w:rsidRPr="00A576A3">
        <w:rPr>
          <w:rFonts w:ascii="Century" w:hAnsi="Century"/>
          <w:szCs w:val="24"/>
        </w:rPr>
        <w:t xml:space="preserve">e </w:t>
      </w:r>
      <w:proofErr w:type="spellStart"/>
      <w:r w:rsidRPr="00A576A3">
        <w:rPr>
          <w:rFonts w:ascii="Century" w:hAnsi="Century"/>
          <w:i/>
          <w:szCs w:val="24"/>
        </w:rPr>
        <w:t>Saccharomyces</w:t>
      </w:r>
      <w:proofErr w:type="spellEnd"/>
      <w:r w:rsidRPr="00A576A3">
        <w:rPr>
          <w:rFonts w:ascii="Century" w:hAnsi="Century"/>
          <w:i/>
          <w:szCs w:val="24"/>
        </w:rPr>
        <w:t xml:space="preserve"> </w:t>
      </w:r>
      <w:proofErr w:type="spellStart"/>
      <w:r w:rsidRPr="00A576A3">
        <w:rPr>
          <w:rFonts w:ascii="Century" w:hAnsi="Century"/>
          <w:i/>
          <w:szCs w:val="24"/>
        </w:rPr>
        <w:t>boulardi</w:t>
      </w:r>
      <w:proofErr w:type="spellEnd"/>
      <w:r w:rsidRPr="00A576A3">
        <w:rPr>
          <w:rFonts w:ascii="Century" w:hAnsi="Century"/>
          <w:szCs w:val="24"/>
        </w:rPr>
        <w:t xml:space="preserve">) </w:t>
      </w:r>
      <w:r w:rsidRPr="00A576A3">
        <w:rPr>
          <w:rFonts w:ascii="Century" w:hAnsi="Century"/>
          <w:bCs/>
          <w:szCs w:val="24"/>
        </w:rPr>
        <w:t>na ração por 145 dias.</w:t>
      </w:r>
    </w:p>
    <w:p w14:paraId="149E7F29" w14:textId="77777777" w:rsidR="00F13E09" w:rsidRPr="00A576A3" w:rsidRDefault="00F13E09" w:rsidP="00FC2276">
      <w:pPr>
        <w:pStyle w:val="Corpodetexto"/>
        <w:spacing w:line="480" w:lineRule="auto"/>
        <w:jc w:val="left"/>
        <w:rPr>
          <w:rFonts w:ascii="Century" w:hAnsi="Century"/>
        </w:rPr>
      </w:pPr>
    </w:p>
    <w:p w14:paraId="1F80F36E" w14:textId="77777777" w:rsidR="00F13E09" w:rsidRPr="00A576A3" w:rsidRDefault="00F13E09" w:rsidP="00F13E09">
      <w:pPr>
        <w:pStyle w:val="Corpodetexto"/>
        <w:rPr>
          <w:rFonts w:ascii="Century" w:hAnsi="Century"/>
        </w:rPr>
      </w:pPr>
      <w:r w:rsidRPr="00A576A3">
        <w:rPr>
          <w:rFonts w:ascii="Century" w:hAnsi="Century"/>
        </w:rPr>
        <w:t>Referências</w:t>
      </w:r>
    </w:p>
    <w:p w14:paraId="2FEC73D9" w14:textId="77777777" w:rsidR="00E725A3" w:rsidRPr="00A576A3" w:rsidRDefault="00E725A3" w:rsidP="00E725A3">
      <w:pPr>
        <w:pStyle w:val="Default"/>
        <w:tabs>
          <w:tab w:val="left" w:pos="993"/>
          <w:tab w:val="left" w:pos="1276"/>
          <w:tab w:val="left" w:pos="1418"/>
        </w:tabs>
        <w:spacing w:before="240"/>
        <w:jc w:val="both"/>
        <w:rPr>
          <w:rFonts w:ascii="Century" w:hAnsi="Century"/>
          <w:color w:val="auto"/>
          <w:szCs w:val="16"/>
          <w:lang w:val="en-US"/>
        </w:rPr>
      </w:pPr>
      <w:r w:rsidRPr="00A576A3">
        <w:rPr>
          <w:rFonts w:ascii="Century" w:hAnsi="Century"/>
          <w:bCs/>
          <w:color w:val="auto"/>
        </w:rPr>
        <w:t>Andrade, F.T., Abreu, M.L.T., Lopes, J.B., Figueiredo, A.V., Araripe, M.N.B.A., Ferreira, A.H.C. 2014.</w:t>
      </w:r>
      <w:r w:rsidRPr="00A576A3">
        <w:rPr>
          <w:rFonts w:ascii="Century" w:hAnsi="Century"/>
          <w:color w:val="auto"/>
        </w:rPr>
        <w:t xml:space="preserve"> </w:t>
      </w:r>
      <w:proofErr w:type="spellStart"/>
      <w:r w:rsidRPr="00A576A3">
        <w:rPr>
          <w:rFonts w:ascii="Century" w:hAnsi="Century"/>
          <w:bCs/>
          <w:color w:val="auto"/>
          <w:lang w:val="en-US"/>
        </w:rPr>
        <w:t>Ichthyometry</w:t>
      </w:r>
      <w:proofErr w:type="spellEnd"/>
      <w:r w:rsidRPr="00A576A3">
        <w:rPr>
          <w:rFonts w:ascii="Century" w:hAnsi="Century"/>
          <w:bCs/>
          <w:color w:val="auto"/>
          <w:lang w:val="en-US"/>
        </w:rPr>
        <w:t xml:space="preserve"> and electrical </w:t>
      </w:r>
      <w:proofErr w:type="spellStart"/>
      <w:r w:rsidRPr="00A576A3">
        <w:rPr>
          <w:rFonts w:ascii="Century" w:hAnsi="Century"/>
          <w:bCs/>
          <w:color w:val="auto"/>
          <w:lang w:val="en-US"/>
        </w:rPr>
        <w:t>bioimpedance</w:t>
      </w:r>
      <w:proofErr w:type="spellEnd"/>
      <w:r w:rsidRPr="00A576A3">
        <w:rPr>
          <w:rFonts w:ascii="Century" w:hAnsi="Century"/>
          <w:bCs/>
          <w:color w:val="auto"/>
          <w:lang w:val="en-US"/>
        </w:rPr>
        <w:t xml:space="preserve"> analysis to estimate the body composition of </w:t>
      </w:r>
      <w:proofErr w:type="spellStart"/>
      <w:r w:rsidRPr="00A576A3">
        <w:rPr>
          <w:rFonts w:ascii="Century" w:hAnsi="Century"/>
          <w:bCs/>
          <w:color w:val="auto"/>
          <w:lang w:val="en-US"/>
        </w:rPr>
        <w:t>tambatinga</w:t>
      </w:r>
      <w:proofErr w:type="spellEnd"/>
      <w:r w:rsidRPr="00A576A3">
        <w:rPr>
          <w:rFonts w:ascii="Century" w:hAnsi="Century"/>
          <w:bCs/>
          <w:color w:val="auto"/>
          <w:lang w:val="en-US"/>
        </w:rPr>
        <w:t xml:space="preserve">. </w:t>
      </w:r>
      <w:proofErr w:type="spellStart"/>
      <w:r w:rsidRPr="00A576A3">
        <w:rPr>
          <w:rFonts w:ascii="Century" w:hAnsi="Century"/>
          <w:bCs/>
          <w:i/>
          <w:color w:val="auto"/>
          <w:lang w:val="en-US"/>
        </w:rPr>
        <w:t>Acta</w:t>
      </w:r>
      <w:proofErr w:type="spellEnd"/>
      <w:r w:rsidRPr="00A576A3">
        <w:rPr>
          <w:rFonts w:ascii="Century" w:hAnsi="Century"/>
          <w:bCs/>
          <w:i/>
          <w:color w:val="auto"/>
          <w:lang w:val="en-US"/>
        </w:rPr>
        <w:t xml:space="preserve"> </w:t>
      </w:r>
      <w:proofErr w:type="spellStart"/>
      <w:r w:rsidRPr="00A576A3">
        <w:rPr>
          <w:rFonts w:ascii="Century" w:hAnsi="Century"/>
          <w:bCs/>
          <w:i/>
          <w:color w:val="auto"/>
          <w:lang w:val="en-US"/>
        </w:rPr>
        <w:t>Amazonica</w:t>
      </w:r>
      <w:proofErr w:type="spellEnd"/>
      <w:r w:rsidRPr="00A576A3">
        <w:rPr>
          <w:rFonts w:ascii="Century" w:hAnsi="Century"/>
          <w:bCs/>
          <w:i/>
          <w:color w:val="auto"/>
          <w:lang w:val="en-US"/>
        </w:rPr>
        <w:t xml:space="preserve"> </w:t>
      </w:r>
      <w:r w:rsidRPr="00A576A3">
        <w:rPr>
          <w:rFonts w:ascii="Century" w:hAnsi="Century"/>
          <w:color w:val="auto"/>
          <w:szCs w:val="16"/>
          <w:lang w:val="en-US"/>
        </w:rPr>
        <w:t>44: 279–286.</w:t>
      </w:r>
    </w:p>
    <w:p w14:paraId="1D2526A6" w14:textId="77777777" w:rsidR="00E725A3" w:rsidRPr="00A576A3" w:rsidRDefault="00E725A3" w:rsidP="00E725A3">
      <w:pPr>
        <w:pStyle w:val="Corpodetexto"/>
        <w:spacing w:before="240" w:line="240" w:lineRule="auto"/>
        <w:jc w:val="both"/>
        <w:rPr>
          <w:rFonts w:ascii="Century" w:hAnsi="Century"/>
          <w:b w:val="0"/>
          <w:lang w:val="en-US"/>
        </w:rPr>
      </w:pPr>
      <w:r w:rsidRPr="00BC542C">
        <w:rPr>
          <w:rFonts w:ascii="Century" w:hAnsi="Century"/>
          <w:b w:val="0"/>
        </w:rPr>
        <w:t xml:space="preserve">Barbosa Silva, M.C.G. 2003. </w:t>
      </w:r>
      <w:r w:rsidRPr="00A576A3">
        <w:rPr>
          <w:rFonts w:ascii="Century" w:hAnsi="Century"/>
          <w:b w:val="0"/>
          <w:lang w:val="en-US"/>
        </w:rPr>
        <w:t xml:space="preserve">Can </w:t>
      </w:r>
      <w:proofErr w:type="spellStart"/>
      <w:r w:rsidRPr="00A576A3">
        <w:rPr>
          <w:rFonts w:ascii="Century" w:hAnsi="Century"/>
          <w:b w:val="0"/>
          <w:lang w:val="en-US"/>
        </w:rPr>
        <w:t>Bioeletrical</w:t>
      </w:r>
      <w:proofErr w:type="spellEnd"/>
      <w:r w:rsidRPr="00A576A3">
        <w:rPr>
          <w:rFonts w:ascii="Century" w:hAnsi="Century"/>
          <w:b w:val="0"/>
          <w:lang w:val="en-US"/>
        </w:rPr>
        <w:t xml:space="preserve"> Impedance Analysis Identify Malnutrition in Preoperative Nutrition </w:t>
      </w:r>
      <w:proofErr w:type="gramStart"/>
      <w:r w:rsidRPr="00A576A3">
        <w:rPr>
          <w:rFonts w:ascii="Century" w:hAnsi="Century"/>
          <w:b w:val="0"/>
          <w:lang w:val="en-US"/>
        </w:rPr>
        <w:t>Assessment.</w:t>
      </w:r>
      <w:proofErr w:type="gramEnd"/>
      <w:r w:rsidRPr="00A576A3">
        <w:rPr>
          <w:rFonts w:ascii="Century" w:hAnsi="Century"/>
          <w:b w:val="0"/>
          <w:lang w:val="en-US"/>
        </w:rPr>
        <w:t xml:space="preserve"> </w:t>
      </w:r>
      <w:r w:rsidRPr="00A576A3">
        <w:rPr>
          <w:rFonts w:ascii="Century" w:hAnsi="Century"/>
          <w:b w:val="0"/>
          <w:i/>
          <w:lang w:val="en-US"/>
        </w:rPr>
        <w:t>Nutrition</w:t>
      </w:r>
      <w:r w:rsidRPr="00A576A3">
        <w:rPr>
          <w:rFonts w:ascii="Century" w:hAnsi="Century"/>
          <w:b w:val="0"/>
          <w:lang w:val="en-US"/>
        </w:rPr>
        <w:t xml:space="preserve"> 19: 422–426.</w:t>
      </w:r>
    </w:p>
    <w:p w14:paraId="3548677A" w14:textId="77777777" w:rsidR="00E725A3" w:rsidRPr="00A576A3" w:rsidRDefault="00E725A3" w:rsidP="00E725A3">
      <w:pPr>
        <w:spacing w:before="240"/>
        <w:jc w:val="both"/>
        <w:rPr>
          <w:rFonts w:ascii="Century" w:hAnsi="Century"/>
          <w:szCs w:val="24"/>
          <w:lang w:val="en-US"/>
        </w:rPr>
      </w:pPr>
      <w:r w:rsidRPr="00A576A3">
        <w:rPr>
          <w:rFonts w:ascii="Century" w:hAnsi="Century"/>
          <w:szCs w:val="24"/>
          <w:lang w:val="en-US"/>
        </w:rPr>
        <w:t xml:space="preserve">Bradford, R.W., </w:t>
      </w:r>
      <w:proofErr w:type="spellStart"/>
      <w:r w:rsidRPr="00A576A3">
        <w:rPr>
          <w:rFonts w:ascii="Century" w:hAnsi="Century"/>
          <w:szCs w:val="24"/>
          <w:lang w:val="en-US"/>
        </w:rPr>
        <w:t>Hobday</w:t>
      </w:r>
      <w:proofErr w:type="spellEnd"/>
      <w:r w:rsidRPr="00A576A3">
        <w:rPr>
          <w:rFonts w:ascii="Century" w:hAnsi="Century"/>
          <w:szCs w:val="24"/>
          <w:lang w:val="en-US"/>
        </w:rPr>
        <w:t xml:space="preserve">, A.J., Evans, K., </w:t>
      </w:r>
      <w:proofErr w:type="spellStart"/>
      <w:r w:rsidRPr="00A576A3">
        <w:rPr>
          <w:rFonts w:ascii="Century" w:hAnsi="Century"/>
          <w:szCs w:val="24"/>
          <w:lang w:val="en-US"/>
        </w:rPr>
        <w:t>Lansdell</w:t>
      </w:r>
      <w:proofErr w:type="spellEnd"/>
      <w:r w:rsidRPr="00A576A3">
        <w:rPr>
          <w:rFonts w:ascii="Century" w:hAnsi="Century"/>
          <w:szCs w:val="24"/>
          <w:lang w:val="en-US"/>
        </w:rPr>
        <w:t xml:space="preserve">, M. 2009. </w:t>
      </w:r>
      <w:r w:rsidRPr="00A576A3">
        <w:rPr>
          <w:rFonts w:ascii="Century" w:hAnsi="Century"/>
          <w:i/>
          <w:szCs w:val="24"/>
          <w:lang w:val="en-US"/>
        </w:rPr>
        <w:t>CMAR Code of Practice for Tagging Marine Animals.</w:t>
      </w:r>
      <w:r w:rsidRPr="00A576A3">
        <w:rPr>
          <w:rFonts w:ascii="Century" w:hAnsi="Century"/>
          <w:szCs w:val="24"/>
          <w:lang w:val="en-US"/>
        </w:rPr>
        <w:t xml:space="preserve"> CSIRO Marine and Atmospheric Research Paper 028. CSIRO, Hobart, 36p.</w:t>
      </w:r>
    </w:p>
    <w:p w14:paraId="35B67D80" w14:textId="77777777" w:rsidR="00E725A3" w:rsidRPr="00A576A3" w:rsidRDefault="00E725A3" w:rsidP="00E725A3">
      <w:pPr>
        <w:autoSpaceDE w:val="0"/>
        <w:autoSpaceDN w:val="0"/>
        <w:adjustRightInd w:val="0"/>
        <w:spacing w:before="240"/>
        <w:jc w:val="both"/>
        <w:rPr>
          <w:rFonts w:ascii="Century" w:hAnsi="Century"/>
          <w:szCs w:val="24"/>
          <w:lang w:val="en-US"/>
        </w:rPr>
      </w:pPr>
      <w:r w:rsidRPr="00A576A3">
        <w:rPr>
          <w:rFonts w:ascii="Century" w:hAnsi="Century"/>
          <w:szCs w:val="24"/>
          <w:lang w:val="en-US"/>
        </w:rPr>
        <w:t xml:space="preserve">Cabello, F.C. 2006. Heavy use of prophylactic antibiotics in aquaculture: a growing problem for human and animal health and for the environment. </w:t>
      </w:r>
      <w:r w:rsidRPr="00A576A3">
        <w:rPr>
          <w:rFonts w:ascii="Century" w:hAnsi="Century"/>
          <w:bCs/>
          <w:i/>
          <w:szCs w:val="24"/>
          <w:lang w:val="en-US"/>
        </w:rPr>
        <w:t xml:space="preserve">Environment </w:t>
      </w:r>
      <w:proofErr w:type="gramStart"/>
      <w:r w:rsidRPr="00A576A3">
        <w:rPr>
          <w:rFonts w:ascii="Century" w:hAnsi="Century"/>
          <w:bCs/>
          <w:i/>
          <w:szCs w:val="24"/>
          <w:lang w:val="en-US"/>
        </w:rPr>
        <w:t>Microbiology</w:t>
      </w:r>
      <w:r w:rsidRPr="00A576A3">
        <w:rPr>
          <w:rFonts w:ascii="Century" w:hAnsi="Century"/>
          <w:szCs w:val="24"/>
          <w:lang w:val="en-US"/>
        </w:rPr>
        <w:t xml:space="preserve">  8</w:t>
      </w:r>
      <w:proofErr w:type="gramEnd"/>
      <w:r w:rsidRPr="00A576A3">
        <w:rPr>
          <w:rFonts w:ascii="Century" w:hAnsi="Century"/>
          <w:szCs w:val="24"/>
          <w:lang w:val="en-US"/>
        </w:rPr>
        <w:t xml:space="preserve">: 1137-1144. </w:t>
      </w:r>
    </w:p>
    <w:p w14:paraId="34F96A99" w14:textId="77777777" w:rsidR="00E725A3" w:rsidRPr="00A576A3" w:rsidRDefault="00E725A3" w:rsidP="00E725A3">
      <w:pPr>
        <w:pStyle w:val="Corpodetexto"/>
        <w:spacing w:before="240" w:line="240" w:lineRule="auto"/>
        <w:jc w:val="both"/>
        <w:rPr>
          <w:rFonts w:ascii="Century" w:hAnsi="Century"/>
          <w:b w:val="0"/>
        </w:rPr>
      </w:pPr>
      <w:r w:rsidRPr="00A576A3">
        <w:rPr>
          <w:rFonts w:ascii="Century" w:hAnsi="Century"/>
          <w:b w:val="0"/>
          <w:lang w:val="en-US"/>
        </w:rPr>
        <w:t xml:space="preserve">Colt, J. 2006. Water quality requirements for reuse systems. </w:t>
      </w:r>
      <w:proofErr w:type="spellStart"/>
      <w:r w:rsidRPr="00A576A3">
        <w:rPr>
          <w:rFonts w:ascii="Century" w:hAnsi="Century"/>
          <w:b w:val="0"/>
          <w:i/>
        </w:rPr>
        <w:t>Aquacultural</w:t>
      </w:r>
      <w:proofErr w:type="spellEnd"/>
      <w:r w:rsidRPr="00A576A3">
        <w:rPr>
          <w:rFonts w:ascii="Century" w:hAnsi="Century"/>
          <w:b w:val="0"/>
          <w:i/>
        </w:rPr>
        <w:t xml:space="preserve"> </w:t>
      </w:r>
      <w:proofErr w:type="spellStart"/>
      <w:r w:rsidRPr="00A576A3">
        <w:rPr>
          <w:rFonts w:ascii="Century" w:hAnsi="Century"/>
          <w:b w:val="0"/>
          <w:i/>
        </w:rPr>
        <w:t>Enginnering</w:t>
      </w:r>
      <w:proofErr w:type="spellEnd"/>
      <w:r w:rsidRPr="00A576A3">
        <w:rPr>
          <w:rFonts w:ascii="Century" w:hAnsi="Century"/>
          <w:b w:val="0"/>
        </w:rPr>
        <w:t xml:space="preserve"> 34: 143– 56.</w:t>
      </w:r>
    </w:p>
    <w:p w14:paraId="5F7B33EA" w14:textId="77777777" w:rsidR="00E725A3" w:rsidRPr="00A576A3" w:rsidRDefault="00E725A3" w:rsidP="00E725A3">
      <w:pPr>
        <w:pStyle w:val="Corpodetexto"/>
        <w:spacing w:before="240" w:line="240" w:lineRule="auto"/>
        <w:jc w:val="both"/>
        <w:rPr>
          <w:rFonts w:ascii="Century" w:hAnsi="Century"/>
          <w:b w:val="0"/>
        </w:rPr>
      </w:pPr>
      <w:r w:rsidRPr="00A576A3">
        <w:rPr>
          <w:rFonts w:ascii="Century" w:hAnsi="Century"/>
          <w:b w:val="0"/>
        </w:rPr>
        <w:t>CONAMA. Resolução CONAMA 357/2005.</w:t>
      </w:r>
      <w:r w:rsidRPr="00A576A3">
        <w:rPr>
          <w:rFonts w:ascii="Century" w:hAnsi="Century"/>
        </w:rPr>
        <w:t xml:space="preserve"> </w:t>
      </w:r>
      <w:r w:rsidRPr="00A576A3">
        <w:rPr>
          <w:rFonts w:ascii="Century" w:hAnsi="Century"/>
          <w:b w:val="0"/>
        </w:rPr>
        <w:t xml:space="preserve">Dispõe sobre a classificação dos corpos de água e diretrizes ambientais para o seu enquadramento, bem como estabelece as condições e padrões de lançamento de efluentes, e dá outras providências. 2005. http://www.mma.gov.br/port/conama/legiabre. </w:t>
      </w:r>
      <w:proofErr w:type="spellStart"/>
      <w:proofErr w:type="gramStart"/>
      <w:r w:rsidRPr="00A576A3">
        <w:rPr>
          <w:rFonts w:ascii="Century" w:hAnsi="Century"/>
          <w:b w:val="0"/>
        </w:rPr>
        <w:t>cfm?codlegi</w:t>
      </w:r>
      <w:proofErr w:type="spellEnd"/>
      <w:proofErr w:type="gramEnd"/>
      <w:r w:rsidRPr="00A576A3">
        <w:rPr>
          <w:rFonts w:ascii="Century" w:hAnsi="Century"/>
          <w:b w:val="0"/>
        </w:rPr>
        <w:t xml:space="preserve">=459/ &lt;Acesso em 10 </w:t>
      </w:r>
      <w:proofErr w:type="spellStart"/>
      <w:r w:rsidRPr="00A576A3">
        <w:rPr>
          <w:rFonts w:ascii="Century" w:hAnsi="Century"/>
          <w:b w:val="0"/>
        </w:rPr>
        <w:t>Fev</w:t>
      </w:r>
      <w:proofErr w:type="spellEnd"/>
      <w:r w:rsidRPr="00A576A3">
        <w:rPr>
          <w:rFonts w:ascii="Century" w:hAnsi="Century"/>
          <w:b w:val="0"/>
        </w:rPr>
        <w:t xml:space="preserve"> . 2013&gt;</w:t>
      </w:r>
      <w:r w:rsidRPr="00A576A3">
        <w:rPr>
          <w:rFonts w:ascii="Century" w:hAnsi="Century"/>
          <w:b w:val="0"/>
          <w:lang w:val="en-US"/>
        </w:rPr>
        <w:fldChar w:fldCharType="begin" w:fldLock="1"/>
      </w:r>
      <w:r w:rsidRPr="00A576A3">
        <w:rPr>
          <w:rFonts w:ascii="Century" w:hAnsi="Century"/>
          <w:b w:val="0"/>
        </w:rPr>
        <w:instrText xml:space="preserve">ADDIN Mendeley Bibliography CSL_BIBLIOGRAPHY </w:instrText>
      </w:r>
      <w:r w:rsidRPr="00A576A3">
        <w:rPr>
          <w:rFonts w:ascii="Century" w:hAnsi="Century"/>
          <w:b w:val="0"/>
          <w:lang w:val="en-US"/>
        </w:rPr>
        <w:fldChar w:fldCharType="separate"/>
      </w:r>
    </w:p>
    <w:p w14:paraId="14838B07" w14:textId="77777777" w:rsidR="00E725A3" w:rsidRPr="00A576A3" w:rsidRDefault="00E725A3" w:rsidP="00E725A3">
      <w:pPr>
        <w:pStyle w:val="NormalWeb"/>
        <w:spacing w:before="240" w:beforeAutospacing="0" w:after="0" w:afterAutospacing="0"/>
        <w:jc w:val="both"/>
        <w:rPr>
          <w:rFonts w:ascii="Century" w:hAnsi="Century" w:cs="Times New Roman"/>
          <w:noProof/>
          <w:lang w:val="en-US"/>
        </w:rPr>
      </w:pPr>
      <w:r w:rsidRPr="00A576A3">
        <w:rPr>
          <w:rFonts w:ascii="Century" w:hAnsi="Century" w:cs="Times New Roman"/>
          <w:noProof/>
          <w:lang w:val="en-US"/>
        </w:rPr>
        <w:t xml:space="preserve">Cox, M.K., Heintz, R. 2009. Electrical phase angle as a new method to measure fish condition. </w:t>
      </w:r>
      <w:r w:rsidRPr="00A576A3">
        <w:rPr>
          <w:rFonts w:ascii="Century" w:hAnsi="Century" w:cs="Times New Roman"/>
          <w:bCs/>
          <w:i/>
          <w:noProof/>
          <w:lang w:val="en-US"/>
        </w:rPr>
        <w:t>Fishery Bulletin</w:t>
      </w:r>
      <w:r w:rsidRPr="00A576A3">
        <w:rPr>
          <w:rFonts w:ascii="Century" w:hAnsi="Century" w:cs="Times New Roman"/>
          <w:i/>
          <w:noProof/>
          <w:lang w:val="en-US"/>
        </w:rPr>
        <w:t xml:space="preserve"> </w:t>
      </w:r>
      <w:r w:rsidRPr="00A576A3">
        <w:rPr>
          <w:rFonts w:ascii="Century" w:hAnsi="Century" w:cs="Times New Roman"/>
          <w:noProof/>
          <w:lang w:val="en-US"/>
        </w:rPr>
        <w:t>107: 477–487.</w:t>
      </w:r>
    </w:p>
    <w:p w14:paraId="1579380E" w14:textId="77777777" w:rsidR="00E725A3" w:rsidRPr="00A576A3" w:rsidRDefault="00E725A3" w:rsidP="00E725A3">
      <w:pPr>
        <w:pStyle w:val="NormalWeb"/>
        <w:spacing w:before="240"/>
        <w:jc w:val="both"/>
        <w:rPr>
          <w:rFonts w:ascii="Century" w:hAnsi="Century"/>
          <w:noProof/>
          <w:lang w:val="en-US"/>
        </w:rPr>
      </w:pPr>
      <w:r w:rsidRPr="00A576A3">
        <w:rPr>
          <w:rFonts w:ascii="Century" w:hAnsi="Century"/>
          <w:noProof/>
          <w:lang w:val="en-US"/>
        </w:rPr>
        <w:t xml:space="preserve">Cox, M.K., Heintz, R., HARTMAN, K. 2011. Measurements of resistance and reactance in fish with the use of bioelectrical impedance analysis: sources of error. </w:t>
      </w:r>
      <w:r w:rsidRPr="00A576A3">
        <w:rPr>
          <w:rFonts w:ascii="Century" w:hAnsi="Century"/>
          <w:i/>
          <w:noProof/>
          <w:lang w:val="en-US"/>
        </w:rPr>
        <w:t>Fishery Bulletin</w:t>
      </w:r>
      <w:r w:rsidRPr="00A576A3">
        <w:rPr>
          <w:rFonts w:ascii="Century" w:hAnsi="Century"/>
          <w:noProof/>
          <w:lang w:val="en-US"/>
        </w:rPr>
        <w:t xml:space="preserve"> 109: 34-47.</w:t>
      </w:r>
    </w:p>
    <w:p w14:paraId="66682083" w14:textId="77777777" w:rsidR="00E725A3" w:rsidRPr="00A576A3" w:rsidRDefault="00E725A3" w:rsidP="00E725A3">
      <w:pPr>
        <w:pStyle w:val="NormalWeb"/>
        <w:spacing w:before="240"/>
        <w:jc w:val="both"/>
        <w:rPr>
          <w:rFonts w:ascii="Century" w:hAnsi="Century"/>
          <w:noProof/>
        </w:rPr>
      </w:pPr>
      <w:r w:rsidRPr="00A576A3">
        <w:rPr>
          <w:rFonts w:ascii="Century" w:hAnsi="Century" w:cs="Times New Roman"/>
          <w:noProof/>
          <w:lang w:val="en-US"/>
        </w:rPr>
        <w:t>Dias, D.D.C.,</w:t>
      </w:r>
      <w:r w:rsidRPr="00A576A3">
        <w:rPr>
          <w:rFonts w:cs="Arial"/>
          <w:sz w:val="27"/>
          <w:szCs w:val="27"/>
          <w:lang w:val="en-US"/>
        </w:rPr>
        <w:t xml:space="preserve"> </w:t>
      </w:r>
      <w:r w:rsidRPr="00A576A3">
        <w:rPr>
          <w:rFonts w:ascii="Century" w:hAnsi="Century"/>
          <w:noProof/>
          <w:lang w:val="en-US"/>
        </w:rPr>
        <w:t>Corrêa, C.F., Leonardo, A.F.G., Tachibana, L., Romagosa, E., Paiva, M.J.T.R</w:t>
      </w:r>
      <w:r w:rsidRPr="00A576A3">
        <w:rPr>
          <w:rFonts w:ascii="Century" w:hAnsi="Century" w:cs="Times New Roman"/>
          <w:iCs/>
          <w:noProof/>
          <w:lang w:val="en-US"/>
        </w:rPr>
        <w:t>.</w:t>
      </w:r>
      <w:r w:rsidRPr="00A576A3">
        <w:rPr>
          <w:rFonts w:ascii="Century" w:hAnsi="Century" w:cs="Times New Roman"/>
          <w:noProof/>
          <w:lang w:val="en-US"/>
        </w:rPr>
        <w:t xml:space="preserve"> 2011. </w:t>
      </w:r>
      <w:r w:rsidRPr="00A576A3">
        <w:rPr>
          <w:rFonts w:ascii="Century" w:hAnsi="Century" w:cs="Times New Roman"/>
          <w:noProof/>
        </w:rPr>
        <w:t xml:space="preserve">Probiótico na larvicultura de matrinxã, </w:t>
      </w:r>
      <w:r w:rsidRPr="00A576A3">
        <w:rPr>
          <w:rFonts w:ascii="Century" w:hAnsi="Century" w:cs="Times New Roman"/>
          <w:i/>
          <w:noProof/>
        </w:rPr>
        <w:t>Brycon amazonicus</w:t>
      </w:r>
      <w:r w:rsidRPr="00A576A3">
        <w:rPr>
          <w:rFonts w:ascii="Century" w:hAnsi="Century" w:cs="Times New Roman"/>
          <w:noProof/>
        </w:rPr>
        <w:t xml:space="preserve">. </w:t>
      </w:r>
      <w:r w:rsidRPr="00A576A3">
        <w:rPr>
          <w:rFonts w:ascii="Century" w:hAnsi="Century" w:cs="Times New Roman"/>
          <w:bCs/>
          <w:i/>
          <w:noProof/>
        </w:rPr>
        <w:t>Acta Scientiarum Animal Sciences</w:t>
      </w:r>
      <w:r w:rsidRPr="00A576A3">
        <w:rPr>
          <w:rFonts w:ascii="Century" w:hAnsi="Century" w:cs="Times New Roman"/>
          <w:noProof/>
        </w:rPr>
        <w:t xml:space="preserve"> 33: 365–368.</w:t>
      </w:r>
    </w:p>
    <w:p w14:paraId="43B440F8" w14:textId="77777777" w:rsidR="00E725A3" w:rsidRPr="00A576A3" w:rsidRDefault="00E725A3" w:rsidP="00E725A3">
      <w:pPr>
        <w:pStyle w:val="NormalWeb"/>
        <w:spacing w:before="240" w:after="0"/>
        <w:jc w:val="both"/>
        <w:rPr>
          <w:rFonts w:ascii="Century" w:hAnsi="Century"/>
          <w:noProof/>
        </w:rPr>
      </w:pPr>
      <w:r w:rsidRPr="00A576A3">
        <w:rPr>
          <w:rFonts w:ascii="Century" w:hAnsi="Century"/>
          <w:noProof/>
          <w:lang w:val="en-US"/>
        </w:rPr>
        <w:lastRenderedPageBreak/>
        <w:t xml:space="preserve">Eler, M.N., Millani, T.J. 2007. </w:t>
      </w:r>
      <w:r w:rsidRPr="00A576A3">
        <w:rPr>
          <w:rFonts w:ascii="Century" w:hAnsi="Century"/>
          <w:noProof/>
        </w:rPr>
        <w:t xml:space="preserve">Métodos de estudos de sustentabilidade aplicados à aquicultura. </w:t>
      </w:r>
      <w:r w:rsidRPr="00A576A3">
        <w:rPr>
          <w:rFonts w:ascii="Century" w:hAnsi="Century"/>
          <w:i/>
          <w:iCs/>
          <w:noProof/>
        </w:rPr>
        <w:t>Revista Brasileira de Zootecnia</w:t>
      </w:r>
      <w:r w:rsidRPr="00A576A3">
        <w:rPr>
          <w:rFonts w:ascii="Century" w:hAnsi="Century"/>
          <w:noProof/>
        </w:rPr>
        <w:t xml:space="preserve"> 36: 33-44.</w:t>
      </w:r>
    </w:p>
    <w:p w14:paraId="752D3BD6" w14:textId="77777777" w:rsidR="00E725A3" w:rsidRPr="00A576A3" w:rsidRDefault="00E725A3" w:rsidP="00E725A3">
      <w:pPr>
        <w:pStyle w:val="NormalWeb"/>
        <w:spacing w:before="240" w:beforeAutospacing="0" w:after="0" w:afterAutospacing="0"/>
        <w:jc w:val="both"/>
        <w:rPr>
          <w:rFonts w:ascii="Century" w:hAnsi="Century" w:cs="Times New Roman"/>
          <w:noProof/>
          <w:lang w:val="en-US"/>
        </w:rPr>
      </w:pPr>
      <w:r w:rsidRPr="00A576A3">
        <w:rPr>
          <w:rFonts w:ascii="Century" w:hAnsi="Century" w:cs="Times New Roman"/>
          <w:noProof/>
        </w:rPr>
        <w:t xml:space="preserve">El-Sayed, A.F.M. 2006. </w:t>
      </w:r>
      <w:r w:rsidRPr="00A576A3">
        <w:rPr>
          <w:rFonts w:ascii="Century" w:hAnsi="Century" w:cs="Times New Roman"/>
          <w:i/>
          <w:noProof/>
        </w:rPr>
        <w:t>Tilapia culture</w:t>
      </w:r>
      <w:r w:rsidRPr="00A576A3">
        <w:rPr>
          <w:rFonts w:ascii="Century" w:hAnsi="Century" w:cs="Times New Roman"/>
          <w:noProof/>
        </w:rPr>
        <w:t xml:space="preserve">. </w:t>
      </w:r>
      <w:r w:rsidRPr="00A576A3">
        <w:rPr>
          <w:rFonts w:ascii="Century" w:hAnsi="Century" w:cs="Times New Roman"/>
          <w:noProof/>
          <w:lang w:val="en-US"/>
        </w:rPr>
        <w:t>1.ed. CABI Publishing, Cambridge, EUA. 277p</w:t>
      </w:r>
    </w:p>
    <w:p w14:paraId="635D8776" w14:textId="77777777" w:rsidR="00E725A3" w:rsidRPr="00A576A3" w:rsidRDefault="00E725A3" w:rsidP="00E725A3">
      <w:pPr>
        <w:spacing w:before="240"/>
        <w:jc w:val="both"/>
        <w:rPr>
          <w:rFonts w:ascii="Century" w:hAnsi="Century"/>
          <w:noProof/>
          <w:szCs w:val="24"/>
          <w:lang w:val="en-US"/>
        </w:rPr>
      </w:pPr>
      <w:r w:rsidRPr="00A576A3">
        <w:rPr>
          <w:rFonts w:ascii="Century" w:hAnsi="Century"/>
          <w:noProof/>
          <w:szCs w:val="24"/>
          <w:lang w:val="en-US"/>
        </w:rPr>
        <w:t>El-Sayed, A.F.M., Kawanna, M. 2008. Optimum water temperature boosts the growth perfor- mance of Nile tilapia (</w:t>
      </w:r>
      <w:r w:rsidRPr="00A576A3">
        <w:rPr>
          <w:rFonts w:ascii="Century" w:hAnsi="Century"/>
          <w:i/>
          <w:noProof/>
          <w:szCs w:val="24"/>
          <w:lang w:val="en-US"/>
        </w:rPr>
        <w:t>Oreochromis niloticus</w:t>
      </w:r>
      <w:r w:rsidRPr="00A576A3">
        <w:rPr>
          <w:rFonts w:ascii="Century" w:hAnsi="Century"/>
          <w:noProof/>
          <w:szCs w:val="24"/>
          <w:lang w:val="en-US"/>
        </w:rPr>
        <w:t xml:space="preserve">) fry reared in a recycling system. </w:t>
      </w:r>
      <w:r w:rsidRPr="00A576A3">
        <w:rPr>
          <w:rFonts w:ascii="Century" w:hAnsi="Century"/>
          <w:i/>
          <w:noProof/>
          <w:szCs w:val="24"/>
          <w:lang w:val="en-US"/>
        </w:rPr>
        <w:t>Aquaculture Research</w:t>
      </w:r>
      <w:r w:rsidRPr="00A576A3">
        <w:rPr>
          <w:rFonts w:ascii="Century" w:hAnsi="Century"/>
          <w:noProof/>
          <w:szCs w:val="24"/>
          <w:lang w:val="en-US"/>
        </w:rPr>
        <w:t xml:space="preserve"> 39: 670-672.</w:t>
      </w:r>
    </w:p>
    <w:p w14:paraId="1622AA7D" w14:textId="77777777" w:rsidR="00E725A3" w:rsidRPr="00A576A3" w:rsidRDefault="00E725A3" w:rsidP="00E725A3">
      <w:pPr>
        <w:spacing w:before="240"/>
        <w:jc w:val="both"/>
        <w:rPr>
          <w:rFonts w:ascii="Century" w:hAnsi="Century"/>
          <w:noProof/>
          <w:szCs w:val="24"/>
          <w:lang w:val="en-US"/>
        </w:rPr>
      </w:pPr>
      <w:r w:rsidRPr="00A576A3">
        <w:rPr>
          <w:rFonts w:ascii="Century" w:hAnsi="Century"/>
          <w:noProof/>
          <w:szCs w:val="24"/>
          <w:lang w:val="en-US"/>
        </w:rPr>
        <w:t xml:space="preserve">Fuller, R. 1989. A review: probiotic in man and animals. </w:t>
      </w:r>
      <w:r w:rsidRPr="00A576A3">
        <w:rPr>
          <w:rFonts w:ascii="Century" w:hAnsi="Century"/>
          <w:b/>
          <w:noProof/>
          <w:szCs w:val="24"/>
          <w:lang w:val="en-US"/>
        </w:rPr>
        <w:t xml:space="preserve">Journal Applied Environmental </w:t>
      </w:r>
      <w:r w:rsidRPr="00A576A3">
        <w:rPr>
          <w:rFonts w:ascii="Century" w:hAnsi="Century"/>
          <w:i/>
          <w:noProof/>
          <w:szCs w:val="24"/>
          <w:lang w:val="en-US"/>
        </w:rPr>
        <w:t>Microbiology</w:t>
      </w:r>
      <w:r w:rsidRPr="00A576A3">
        <w:rPr>
          <w:rFonts w:ascii="Century" w:hAnsi="Century"/>
          <w:noProof/>
          <w:szCs w:val="24"/>
          <w:lang w:val="en-US"/>
        </w:rPr>
        <w:t xml:space="preserve"> 63: 1034-1039.</w:t>
      </w:r>
    </w:p>
    <w:p w14:paraId="4AF3311C" w14:textId="77777777" w:rsidR="00E725A3" w:rsidRPr="00A576A3" w:rsidRDefault="00E725A3" w:rsidP="00E725A3">
      <w:pPr>
        <w:pStyle w:val="NormalWeb"/>
        <w:spacing w:before="240"/>
        <w:rPr>
          <w:rFonts w:ascii="Century" w:hAnsi="Century"/>
          <w:noProof/>
        </w:rPr>
      </w:pPr>
      <w:r w:rsidRPr="00A576A3">
        <w:rPr>
          <w:rFonts w:ascii="Century" w:hAnsi="Century"/>
          <w:noProof/>
          <w:lang w:val="en-US"/>
        </w:rPr>
        <w:t xml:space="preserve">Helfman, G.S. 2007. </w:t>
      </w:r>
      <w:r w:rsidRPr="00A576A3">
        <w:rPr>
          <w:rFonts w:ascii="Century" w:hAnsi="Century"/>
          <w:i/>
          <w:noProof/>
          <w:lang w:val="en-US"/>
        </w:rPr>
        <w:t>Fish conservation: A guide to understanding and restoring global aquatic biodiversity and fisheries resource</w:t>
      </w:r>
      <w:r w:rsidRPr="00A576A3">
        <w:rPr>
          <w:rFonts w:ascii="Century" w:hAnsi="Century"/>
          <w:b/>
          <w:noProof/>
          <w:lang w:val="en-US"/>
        </w:rPr>
        <w:t>.</w:t>
      </w:r>
      <w:r w:rsidRPr="00A576A3">
        <w:rPr>
          <w:rFonts w:ascii="Century" w:hAnsi="Century"/>
          <w:noProof/>
          <w:lang w:val="en-US"/>
        </w:rPr>
        <w:t xml:space="preserve"> </w:t>
      </w:r>
      <w:r w:rsidRPr="00A576A3">
        <w:rPr>
          <w:rFonts w:ascii="Century" w:hAnsi="Century"/>
          <w:noProof/>
        </w:rPr>
        <w:t xml:space="preserve">Island Press, Washington, EUA. 584p. </w:t>
      </w:r>
    </w:p>
    <w:p w14:paraId="6EAFE5BF" w14:textId="77777777" w:rsidR="00E725A3" w:rsidRPr="00A576A3" w:rsidRDefault="00E725A3" w:rsidP="00E725A3">
      <w:pPr>
        <w:pStyle w:val="Corpodetexto"/>
        <w:spacing w:before="240" w:line="240" w:lineRule="auto"/>
        <w:jc w:val="both"/>
        <w:rPr>
          <w:rFonts w:ascii="Century" w:hAnsi="Century"/>
          <w:b w:val="0"/>
          <w:noProof/>
        </w:rPr>
      </w:pPr>
      <w:r w:rsidRPr="00A576A3">
        <w:rPr>
          <w:rFonts w:ascii="Century" w:hAnsi="Century"/>
          <w:b w:val="0"/>
          <w:noProof/>
        </w:rPr>
        <w:t xml:space="preserve">Kubitza, F. 2000. </w:t>
      </w:r>
      <w:r w:rsidRPr="00A576A3">
        <w:rPr>
          <w:rFonts w:ascii="Century" w:hAnsi="Century"/>
          <w:b w:val="0"/>
          <w:i/>
          <w:noProof/>
        </w:rPr>
        <w:t>Tilápia – tecnologia e planejamento na produção comercial</w:t>
      </w:r>
      <w:r w:rsidRPr="00A576A3">
        <w:rPr>
          <w:rFonts w:ascii="Century" w:hAnsi="Century"/>
          <w:b w:val="0"/>
          <w:noProof/>
        </w:rPr>
        <w:t>. Divisão de Biblioteca e Documentação, Jundiaí, Brasil. 289p.</w:t>
      </w:r>
    </w:p>
    <w:p w14:paraId="6D0DC3C6" w14:textId="77777777" w:rsidR="00E725A3" w:rsidRPr="00A576A3" w:rsidRDefault="00E725A3" w:rsidP="00E725A3">
      <w:pPr>
        <w:pStyle w:val="NormalWeb"/>
        <w:spacing w:before="240" w:beforeAutospacing="0" w:after="0" w:afterAutospacing="0"/>
        <w:jc w:val="both"/>
        <w:rPr>
          <w:rFonts w:ascii="Century" w:hAnsi="Century" w:cs="Times New Roman"/>
          <w:noProof/>
          <w:lang w:val="en-US"/>
        </w:rPr>
      </w:pPr>
      <w:r w:rsidRPr="00A576A3">
        <w:rPr>
          <w:rFonts w:ascii="Century" w:hAnsi="Century" w:cs="Times New Roman"/>
          <w:noProof/>
        </w:rPr>
        <w:t xml:space="preserve">Marengoni, N.G., Albuquerque, D.M., Mota, F.S. 2010. Desempenho e proporção sexual de tilápia vermelha sob à inclusão de probiótico em água mesohalina. </w:t>
      </w:r>
      <w:r w:rsidRPr="00A576A3">
        <w:rPr>
          <w:rFonts w:ascii="Century" w:hAnsi="Century" w:cs="Times New Roman"/>
          <w:i/>
          <w:noProof/>
          <w:lang w:val="en-US"/>
        </w:rPr>
        <w:t xml:space="preserve">Archivos de Zootecnia </w:t>
      </w:r>
      <w:r w:rsidRPr="00A576A3">
        <w:rPr>
          <w:rFonts w:ascii="Century" w:hAnsi="Century" w:cs="Times New Roman"/>
          <w:noProof/>
          <w:lang w:val="en-US"/>
        </w:rPr>
        <w:t>59, 403–414.</w:t>
      </w:r>
    </w:p>
    <w:p w14:paraId="441C78A4" w14:textId="77777777" w:rsidR="00E725A3" w:rsidRPr="00A576A3" w:rsidRDefault="00E725A3" w:rsidP="00E725A3">
      <w:pPr>
        <w:spacing w:before="240"/>
        <w:jc w:val="both"/>
        <w:rPr>
          <w:rFonts w:ascii="Century" w:hAnsi="Century"/>
          <w:noProof/>
          <w:szCs w:val="24"/>
          <w:lang w:val="en-US"/>
        </w:rPr>
      </w:pPr>
      <w:r w:rsidRPr="00A576A3">
        <w:rPr>
          <w:rFonts w:ascii="Century" w:hAnsi="Century"/>
          <w:noProof/>
          <w:szCs w:val="24"/>
          <w:lang w:val="en-US"/>
        </w:rPr>
        <w:t xml:space="preserve">Mehrim, A.I. 2009. Effect of dietary supplementation of Biogen (Commercial probiotic) on mono-sex Nile tilapia </w:t>
      </w:r>
      <w:r w:rsidRPr="00A576A3">
        <w:rPr>
          <w:rFonts w:ascii="Century" w:hAnsi="Century"/>
          <w:i/>
          <w:noProof/>
          <w:szCs w:val="24"/>
          <w:lang w:val="en-US"/>
        </w:rPr>
        <w:t>Oreochromis niloticus</w:t>
      </w:r>
      <w:r w:rsidRPr="00A576A3">
        <w:rPr>
          <w:rFonts w:ascii="Century" w:hAnsi="Century"/>
          <w:noProof/>
          <w:szCs w:val="24"/>
          <w:lang w:val="en-US"/>
        </w:rPr>
        <w:t xml:space="preserve"> under different stocking densities. </w:t>
      </w:r>
      <w:r w:rsidRPr="00A576A3">
        <w:rPr>
          <w:rFonts w:ascii="Century" w:hAnsi="Century"/>
          <w:i/>
          <w:noProof/>
          <w:szCs w:val="24"/>
          <w:lang w:val="en-US"/>
        </w:rPr>
        <w:t>Journal Fish Aquatic Scince</w:t>
      </w:r>
      <w:r w:rsidRPr="00A576A3">
        <w:rPr>
          <w:rFonts w:ascii="Century" w:hAnsi="Century"/>
          <w:noProof/>
          <w:szCs w:val="24"/>
          <w:lang w:val="en-US"/>
        </w:rPr>
        <w:t xml:space="preserve"> 4: 261–273.</w:t>
      </w:r>
    </w:p>
    <w:p w14:paraId="134D1335" w14:textId="77777777" w:rsidR="00E725A3" w:rsidRPr="00A576A3" w:rsidRDefault="00E725A3" w:rsidP="00E725A3">
      <w:pPr>
        <w:spacing w:before="240"/>
        <w:jc w:val="both"/>
        <w:rPr>
          <w:rFonts w:ascii="Century" w:hAnsi="Century"/>
          <w:noProof/>
          <w:szCs w:val="24"/>
        </w:rPr>
      </w:pPr>
      <w:r w:rsidRPr="00A576A3">
        <w:rPr>
          <w:rFonts w:ascii="Century" w:hAnsi="Century"/>
          <w:noProof/>
          <w:szCs w:val="24"/>
          <w:lang w:val="en-US"/>
        </w:rPr>
        <w:t xml:space="preserve">Nayak, S.K. 2010. Probiotics and immunity: A fish perspective. </w:t>
      </w:r>
      <w:r w:rsidRPr="00A576A3">
        <w:rPr>
          <w:rFonts w:ascii="Century" w:hAnsi="Century"/>
          <w:i/>
          <w:noProof/>
          <w:szCs w:val="24"/>
        </w:rPr>
        <w:t>Fish &amp; Shelfish</w:t>
      </w:r>
      <w:r w:rsidRPr="00A576A3">
        <w:rPr>
          <w:rFonts w:ascii="Century" w:hAnsi="Century"/>
          <w:noProof/>
          <w:szCs w:val="24"/>
        </w:rPr>
        <w:t xml:space="preserve"> Immunology, 29: 2-14.</w:t>
      </w:r>
    </w:p>
    <w:p w14:paraId="0EE693C0" w14:textId="77777777" w:rsidR="00E725A3" w:rsidRPr="00A576A3" w:rsidRDefault="00E725A3" w:rsidP="00E725A3">
      <w:pPr>
        <w:pStyle w:val="NormalWeb"/>
        <w:spacing w:before="240" w:after="0"/>
        <w:jc w:val="both"/>
        <w:rPr>
          <w:rFonts w:ascii="Century" w:hAnsi="Century"/>
        </w:rPr>
      </w:pPr>
      <w:r w:rsidRPr="00A576A3">
        <w:rPr>
          <w:rFonts w:ascii="Century" w:hAnsi="Century" w:cs="Times New Roman"/>
          <w:lang w:val="en-US"/>
        </w:rPr>
        <w:fldChar w:fldCharType="end"/>
      </w:r>
      <w:r w:rsidRPr="00A576A3">
        <w:rPr>
          <w:rFonts w:ascii="Century" w:hAnsi="Century"/>
        </w:rPr>
        <w:t xml:space="preserve">Santos, E.S., Furtado-Neto, M., Mota, S., Dos Santos, A.B., Aquino, M.D. 2009. </w:t>
      </w:r>
      <w:r w:rsidRPr="00A576A3">
        <w:rPr>
          <w:rFonts w:ascii="Century" w:hAnsi="Century"/>
          <w:bCs/>
        </w:rPr>
        <w:t>Cultivo de tilápias-do-</w:t>
      </w:r>
      <w:proofErr w:type="spellStart"/>
      <w:r w:rsidRPr="00A576A3">
        <w:rPr>
          <w:rFonts w:ascii="Century" w:hAnsi="Century"/>
          <w:bCs/>
        </w:rPr>
        <w:t>nilo</w:t>
      </w:r>
      <w:proofErr w:type="spellEnd"/>
      <w:r w:rsidRPr="00A576A3">
        <w:rPr>
          <w:rFonts w:ascii="Century" w:hAnsi="Century"/>
          <w:bCs/>
        </w:rPr>
        <w:t xml:space="preserve"> em esgoto doméstico tratado, com diferentes taxas de alimentação</w:t>
      </w:r>
      <w:r w:rsidRPr="00A576A3">
        <w:rPr>
          <w:rFonts w:ascii="Century" w:hAnsi="Century"/>
        </w:rPr>
        <w:t xml:space="preserve">. </w:t>
      </w:r>
      <w:r w:rsidRPr="00A576A3">
        <w:rPr>
          <w:rFonts w:ascii="Century" w:hAnsi="Century"/>
          <w:i/>
        </w:rPr>
        <w:t>Revista DAE</w:t>
      </w:r>
      <w:r w:rsidRPr="00A576A3">
        <w:rPr>
          <w:rFonts w:ascii="Century" w:hAnsi="Century"/>
        </w:rPr>
        <w:t xml:space="preserve"> 180: 4-11.</w:t>
      </w:r>
    </w:p>
    <w:p w14:paraId="3EBEE8C5" w14:textId="77777777" w:rsidR="00E725A3" w:rsidRPr="00A576A3" w:rsidRDefault="00E725A3" w:rsidP="00E725A3">
      <w:pPr>
        <w:pStyle w:val="NormalWeb"/>
        <w:spacing w:before="240" w:after="0"/>
        <w:jc w:val="both"/>
        <w:rPr>
          <w:rFonts w:ascii="Century" w:hAnsi="Century"/>
        </w:rPr>
      </w:pPr>
      <w:r w:rsidRPr="00A576A3">
        <w:rPr>
          <w:rFonts w:ascii="Century" w:hAnsi="Century"/>
        </w:rPr>
        <w:t xml:space="preserve">Santos, E.S., Mota, S., Santos, A.B., Monteiro, C.A.B., Fontenele, R.M.M. 2011. Avaliação da sustentabilidade ambiental do uso de esgoto doméstico tratado na piscicultura. </w:t>
      </w:r>
      <w:r w:rsidRPr="00A576A3">
        <w:rPr>
          <w:rFonts w:ascii="Century" w:hAnsi="Century"/>
          <w:bCs/>
          <w:i/>
        </w:rPr>
        <w:t>Engenharia Sanitária e Ambiental</w:t>
      </w:r>
      <w:r w:rsidRPr="00A576A3">
        <w:rPr>
          <w:rFonts w:ascii="Century" w:hAnsi="Century"/>
        </w:rPr>
        <w:t xml:space="preserve"> 16: 45-54.</w:t>
      </w:r>
    </w:p>
    <w:p w14:paraId="3CF49400" w14:textId="77777777" w:rsidR="00E725A3" w:rsidRPr="00A576A3" w:rsidRDefault="00E725A3" w:rsidP="00E725A3">
      <w:pPr>
        <w:pStyle w:val="NormalWeb"/>
        <w:spacing w:before="240" w:beforeAutospacing="0" w:after="0" w:afterAutospacing="0"/>
        <w:jc w:val="both"/>
        <w:rPr>
          <w:rFonts w:ascii="Century" w:hAnsi="Century"/>
          <w:lang w:val="en-US"/>
        </w:rPr>
      </w:pPr>
      <w:proofErr w:type="spellStart"/>
      <w:r w:rsidRPr="00A576A3">
        <w:rPr>
          <w:rFonts w:ascii="Century" w:hAnsi="Century"/>
        </w:rPr>
        <w:t>Tran-Duy</w:t>
      </w:r>
      <w:proofErr w:type="spellEnd"/>
      <w:r w:rsidRPr="00A576A3">
        <w:rPr>
          <w:rFonts w:ascii="Century" w:hAnsi="Century"/>
        </w:rPr>
        <w:t xml:space="preserve">, A, </w:t>
      </w:r>
      <w:proofErr w:type="spellStart"/>
      <w:r w:rsidRPr="00A576A3">
        <w:rPr>
          <w:rFonts w:ascii="Century" w:hAnsi="Century"/>
        </w:rPr>
        <w:t>Schrama</w:t>
      </w:r>
      <w:proofErr w:type="spellEnd"/>
      <w:r w:rsidRPr="00A576A3">
        <w:rPr>
          <w:rFonts w:ascii="Century" w:hAnsi="Century"/>
        </w:rPr>
        <w:t xml:space="preserve">, J.W., </w:t>
      </w:r>
      <w:proofErr w:type="spellStart"/>
      <w:r w:rsidRPr="00A576A3">
        <w:rPr>
          <w:rFonts w:ascii="Century" w:hAnsi="Century"/>
        </w:rPr>
        <w:t>Vam</w:t>
      </w:r>
      <w:proofErr w:type="spellEnd"/>
      <w:r w:rsidRPr="00A576A3">
        <w:rPr>
          <w:rFonts w:ascii="Century" w:hAnsi="Century"/>
        </w:rPr>
        <w:t xml:space="preserve"> </w:t>
      </w:r>
      <w:proofErr w:type="spellStart"/>
      <w:r w:rsidRPr="00A576A3">
        <w:rPr>
          <w:rFonts w:ascii="Century" w:hAnsi="Century"/>
        </w:rPr>
        <w:t>Dam</w:t>
      </w:r>
      <w:proofErr w:type="spellEnd"/>
      <w:r w:rsidRPr="00A576A3">
        <w:rPr>
          <w:rFonts w:ascii="Century" w:hAnsi="Century"/>
        </w:rPr>
        <w:t xml:space="preserve">. A.A., </w:t>
      </w:r>
      <w:proofErr w:type="spellStart"/>
      <w:r w:rsidRPr="00A576A3">
        <w:rPr>
          <w:rFonts w:ascii="Century" w:hAnsi="Century"/>
        </w:rPr>
        <w:t>Verreth</w:t>
      </w:r>
      <w:proofErr w:type="spellEnd"/>
      <w:r w:rsidRPr="00A576A3">
        <w:rPr>
          <w:rFonts w:ascii="Century" w:hAnsi="Century"/>
        </w:rPr>
        <w:t xml:space="preserve">, J.A.J. 2008. </w:t>
      </w:r>
      <w:r w:rsidRPr="00A576A3">
        <w:rPr>
          <w:rFonts w:ascii="Century" w:hAnsi="Century"/>
          <w:lang w:val="en-US"/>
        </w:rPr>
        <w:t xml:space="preserve">Effects of oxygen concentration and body weight on maximum feed intake, growth and hematological parameters of Nile tilapia, </w:t>
      </w:r>
      <w:proofErr w:type="spellStart"/>
      <w:r w:rsidRPr="00A576A3">
        <w:rPr>
          <w:rFonts w:ascii="Century" w:hAnsi="Century"/>
          <w:i/>
          <w:lang w:val="en-US"/>
        </w:rPr>
        <w:t>Oreochromis</w:t>
      </w:r>
      <w:proofErr w:type="spellEnd"/>
      <w:r w:rsidRPr="00A576A3">
        <w:rPr>
          <w:rFonts w:ascii="Century" w:hAnsi="Century"/>
          <w:i/>
          <w:lang w:val="en-US"/>
        </w:rPr>
        <w:t xml:space="preserve"> </w:t>
      </w:r>
      <w:proofErr w:type="spellStart"/>
      <w:r w:rsidRPr="00A576A3">
        <w:rPr>
          <w:rFonts w:ascii="Century" w:hAnsi="Century"/>
          <w:i/>
          <w:lang w:val="en-US"/>
        </w:rPr>
        <w:t>niloticus</w:t>
      </w:r>
      <w:proofErr w:type="spellEnd"/>
      <w:r w:rsidRPr="00A576A3">
        <w:rPr>
          <w:rFonts w:ascii="Century" w:hAnsi="Century"/>
          <w:lang w:val="en-US"/>
        </w:rPr>
        <w:t xml:space="preserve">. </w:t>
      </w:r>
      <w:r w:rsidRPr="00A576A3">
        <w:rPr>
          <w:rFonts w:ascii="Century" w:hAnsi="Century"/>
          <w:i/>
          <w:lang w:val="en-US"/>
        </w:rPr>
        <w:t>Aquaculture</w:t>
      </w:r>
      <w:r w:rsidRPr="00A576A3">
        <w:rPr>
          <w:rFonts w:ascii="Century" w:hAnsi="Century"/>
          <w:lang w:val="en-US"/>
        </w:rPr>
        <w:t xml:space="preserve"> 275: 152-162.</w:t>
      </w:r>
    </w:p>
    <w:p w14:paraId="0DDE93F4" w14:textId="77777777" w:rsidR="00E725A3" w:rsidRPr="00A576A3" w:rsidRDefault="00E725A3" w:rsidP="00E725A3">
      <w:pPr>
        <w:spacing w:before="240"/>
        <w:jc w:val="both"/>
        <w:rPr>
          <w:rFonts w:ascii="Century" w:hAnsi="Century"/>
          <w:szCs w:val="24"/>
        </w:rPr>
      </w:pPr>
      <w:r w:rsidRPr="00A576A3">
        <w:rPr>
          <w:rFonts w:ascii="Century" w:hAnsi="Century"/>
          <w:szCs w:val="24"/>
          <w:lang w:val="en-US"/>
        </w:rPr>
        <w:t xml:space="preserve">Willis, J, </w:t>
      </w:r>
      <w:proofErr w:type="spellStart"/>
      <w:r w:rsidRPr="00A576A3">
        <w:rPr>
          <w:rFonts w:ascii="Century" w:hAnsi="Century"/>
          <w:szCs w:val="24"/>
          <w:lang w:val="en-US"/>
        </w:rPr>
        <w:t>Hobday</w:t>
      </w:r>
      <w:proofErr w:type="spellEnd"/>
      <w:r w:rsidRPr="00A576A3">
        <w:rPr>
          <w:rFonts w:ascii="Century" w:hAnsi="Century"/>
          <w:szCs w:val="24"/>
          <w:lang w:val="en-US"/>
        </w:rPr>
        <w:t xml:space="preserve">, A.J. 2008. Application of bioelectrical impedance analysis as a method for estimating composition and metabolic condition of southern </w:t>
      </w:r>
      <w:proofErr w:type="spellStart"/>
      <w:r w:rsidRPr="00A576A3">
        <w:rPr>
          <w:rFonts w:ascii="Century" w:hAnsi="Century"/>
          <w:szCs w:val="24"/>
          <w:lang w:val="en-US"/>
        </w:rPr>
        <w:t>bluefin</w:t>
      </w:r>
      <w:proofErr w:type="spellEnd"/>
      <w:r w:rsidRPr="00A576A3">
        <w:rPr>
          <w:rFonts w:ascii="Century" w:hAnsi="Century"/>
          <w:szCs w:val="24"/>
          <w:lang w:val="en-US"/>
        </w:rPr>
        <w:t xml:space="preserve"> tuna (</w:t>
      </w:r>
      <w:proofErr w:type="spellStart"/>
      <w:r w:rsidRPr="00A576A3">
        <w:rPr>
          <w:rFonts w:ascii="Century" w:hAnsi="Century"/>
          <w:i/>
          <w:iCs/>
          <w:szCs w:val="24"/>
          <w:lang w:val="en-US"/>
        </w:rPr>
        <w:t>Thunnus</w:t>
      </w:r>
      <w:proofErr w:type="spellEnd"/>
      <w:r w:rsidRPr="00A576A3">
        <w:rPr>
          <w:rFonts w:ascii="Century" w:hAnsi="Century"/>
          <w:i/>
          <w:iCs/>
          <w:szCs w:val="24"/>
          <w:lang w:val="en-US"/>
        </w:rPr>
        <w:t xml:space="preserve"> </w:t>
      </w:r>
      <w:proofErr w:type="spellStart"/>
      <w:r w:rsidRPr="00A576A3">
        <w:rPr>
          <w:rFonts w:ascii="Century" w:hAnsi="Century"/>
          <w:i/>
          <w:iCs/>
          <w:szCs w:val="24"/>
          <w:lang w:val="en-US"/>
        </w:rPr>
        <w:t>maccoyii</w:t>
      </w:r>
      <w:proofErr w:type="spellEnd"/>
      <w:r w:rsidRPr="00A576A3">
        <w:rPr>
          <w:rFonts w:ascii="Century" w:hAnsi="Century"/>
          <w:szCs w:val="24"/>
          <w:lang w:val="en-US"/>
        </w:rPr>
        <w:t xml:space="preserve">) during conventional tagging. </w:t>
      </w:r>
      <w:proofErr w:type="spellStart"/>
      <w:r w:rsidRPr="00A576A3">
        <w:rPr>
          <w:rFonts w:ascii="Century" w:hAnsi="Century"/>
          <w:i/>
          <w:szCs w:val="24"/>
        </w:rPr>
        <w:t>Fisheries</w:t>
      </w:r>
      <w:proofErr w:type="spellEnd"/>
      <w:r w:rsidRPr="00A576A3">
        <w:rPr>
          <w:rFonts w:ascii="Century" w:hAnsi="Century"/>
          <w:i/>
          <w:szCs w:val="24"/>
        </w:rPr>
        <w:t xml:space="preserve"> </w:t>
      </w:r>
      <w:proofErr w:type="spellStart"/>
      <w:r w:rsidRPr="00A576A3">
        <w:rPr>
          <w:rFonts w:ascii="Century" w:hAnsi="Century"/>
          <w:i/>
          <w:szCs w:val="24"/>
        </w:rPr>
        <w:t>Research</w:t>
      </w:r>
      <w:proofErr w:type="spellEnd"/>
      <w:r w:rsidRPr="00A576A3">
        <w:rPr>
          <w:rFonts w:ascii="Century" w:hAnsi="Century"/>
          <w:szCs w:val="24"/>
        </w:rPr>
        <w:t xml:space="preserve"> 93: 64-71.</w:t>
      </w:r>
    </w:p>
    <w:p w14:paraId="2EDEA3DA" w14:textId="77777777" w:rsidR="00E725A3" w:rsidRPr="00A576A3" w:rsidRDefault="00E725A3" w:rsidP="00E725A3">
      <w:pPr>
        <w:spacing w:before="240"/>
        <w:jc w:val="both"/>
        <w:rPr>
          <w:rFonts w:ascii="Century" w:hAnsi="Century"/>
          <w:szCs w:val="24"/>
        </w:rPr>
      </w:pPr>
      <w:proofErr w:type="spellStart"/>
      <w:r w:rsidRPr="00A576A3">
        <w:rPr>
          <w:rFonts w:ascii="Century" w:hAnsi="Century"/>
          <w:szCs w:val="24"/>
        </w:rPr>
        <w:t>Zaniboni</w:t>
      </w:r>
      <w:proofErr w:type="spellEnd"/>
      <w:r w:rsidRPr="00A576A3">
        <w:rPr>
          <w:rFonts w:ascii="Century" w:hAnsi="Century"/>
          <w:szCs w:val="24"/>
        </w:rPr>
        <w:t xml:space="preserve">-Filho, E., </w:t>
      </w:r>
      <w:proofErr w:type="spellStart"/>
      <w:r w:rsidRPr="00A576A3">
        <w:rPr>
          <w:rFonts w:ascii="Century" w:hAnsi="Century"/>
          <w:szCs w:val="24"/>
        </w:rPr>
        <w:t>Nuñer</w:t>
      </w:r>
      <w:proofErr w:type="spellEnd"/>
      <w:r w:rsidRPr="00A576A3">
        <w:rPr>
          <w:rFonts w:ascii="Century" w:hAnsi="Century"/>
          <w:szCs w:val="24"/>
        </w:rPr>
        <w:t xml:space="preserve">, A.P. de O. 2004. Fisiologia da reprodução e propagação artificial dos peixes. Tópicos especiais em piscicultura de água doce tropical intensiva. </w:t>
      </w:r>
      <w:proofErr w:type="spellStart"/>
      <w:r w:rsidRPr="00A576A3">
        <w:rPr>
          <w:rFonts w:ascii="Century" w:hAnsi="Century"/>
          <w:i/>
          <w:szCs w:val="24"/>
        </w:rPr>
        <w:t>TecArt</w:t>
      </w:r>
      <w:proofErr w:type="spellEnd"/>
      <w:r w:rsidRPr="00A576A3">
        <w:rPr>
          <w:rFonts w:ascii="Century" w:hAnsi="Century"/>
          <w:szCs w:val="24"/>
        </w:rPr>
        <w:t xml:space="preserve"> 1: 45-73.</w:t>
      </w:r>
    </w:p>
    <w:p w14:paraId="2E409C1E" w14:textId="77777777" w:rsidR="00E725A3" w:rsidRPr="00A576A3" w:rsidRDefault="00E725A3" w:rsidP="00E725A3">
      <w:pPr>
        <w:pStyle w:val="Corpodetexto"/>
        <w:spacing w:before="240" w:line="240" w:lineRule="auto"/>
        <w:jc w:val="both"/>
        <w:rPr>
          <w:rFonts w:ascii="Century" w:hAnsi="Century"/>
          <w:b w:val="0"/>
          <w:lang w:val="en-US"/>
        </w:rPr>
      </w:pPr>
      <w:proofErr w:type="spellStart"/>
      <w:r w:rsidRPr="00A576A3">
        <w:rPr>
          <w:rFonts w:ascii="Century" w:hAnsi="Century"/>
          <w:b w:val="0"/>
        </w:rPr>
        <w:t>Zhou</w:t>
      </w:r>
      <w:proofErr w:type="spellEnd"/>
      <w:r w:rsidRPr="00A576A3">
        <w:rPr>
          <w:rFonts w:ascii="Century" w:hAnsi="Century"/>
          <w:b w:val="0"/>
        </w:rPr>
        <w:t xml:space="preserve">, Q., Li, K., </w:t>
      </w:r>
      <w:proofErr w:type="spellStart"/>
      <w:r w:rsidRPr="00A576A3">
        <w:rPr>
          <w:rFonts w:ascii="Century" w:hAnsi="Century"/>
          <w:b w:val="0"/>
        </w:rPr>
        <w:t>Jun</w:t>
      </w:r>
      <w:proofErr w:type="spellEnd"/>
      <w:r w:rsidRPr="00A576A3">
        <w:rPr>
          <w:rFonts w:ascii="Century" w:hAnsi="Century"/>
          <w:b w:val="0"/>
        </w:rPr>
        <w:t xml:space="preserve">, X., Bo, L. 2009. </w:t>
      </w:r>
      <w:r w:rsidRPr="00A576A3">
        <w:rPr>
          <w:rFonts w:ascii="Century" w:hAnsi="Century"/>
          <w:b w:val="0"/>
          <w:lang w:val="en-US"/>
        </w:rPr>
        <w:t xml:space="preserve">Role and functions of beneficial </w:t>
      </w:r>
      <w:proofErr w:type="gramStart"/>
      <w:r w:rsidRPr="00A576A3">
        <w:rPr>
          <w:rFonts w:ascii="Century" w:hAnsi="Century"/>
          <w:b w:val="0"/>
          <w:lang w:val="en-US"/>
        </w:rPr>
        <w:t>micro-organisms</w:t>
      </w:r>
      <w:proofErr w:type="gramEnd"/>
      <w:r w:rsidRPr="00A576A3">
        <w:rPr>
          <w:rFonts w:ascii="Century" w:hAnsi="Century"/>
          <w:b w:val="0"/>
          <w:lang w:val="en-US"/>
        </w:rPr>
        <w:t xml:space="preserve"> in sustainable aquaculture. </w:t>
      </w:r>
      <w:proofErr w:type="spellStart"/>
      <w:r w:rsidRPr="00A576A3">
        <w:rPr>
          <w:rFonts w:ascii="Century" w:hAnsi="Century"/>
          <w:b w:val="0"/>
          <w:i/>
        </w:rPr>
        <w:t>Bioresource</w:t>
      </w:r>
      <w:proofErr w:type="spellEnd"/>
      <w:r w:rsidRPr="00A576A3">
        <w:rPr>
          <w:rFonts w:ascii="Century" w:hAnsi="Century"/>
          <w:b w:val="0"/>
          <w:i/>
        </w:rPr>
        <w:t xml:space="preserve"> Technology</w:t>
      </w:r>
      <w:r w:rsidRPr="00A576A3">
        <w:rPr>
          <w:rFonts w:ascii="Century" w:hAnsi="Century"/>
          <w:b w:val="0"/>
        </w:rPr>
        <w:t xml:space="preserve"> 100: 3780-3786.</w:t>
      </w:r>
    </w:p>
    <w:p w14:paraId="131EED08" w14:textId="77777777" w:rsidR="00E15C49" w:rsidRPr="00A576A3" w:rsidRDefault="00E15C49" w:rsidP="004A679A">
      <w:pPr>
        <w:jc w:val="both"/>
        <w:rPr>
          <w:rFonts w:ascii="Century" w:hAnsi="Century"/>
          <w:lang w:val="en-US"/>
        </w:rPr>
      </w:pPr>
    </w:p>
    <w:sectPr w:rsidR="00E15C49" w:rsidRPr="00A576A3" w:rsidSect="00373807">
      <w:footerReference w:type="default" r:id="rId9"/>
      <w:pgSz w:w="11906" w:h="16838" w:code="9"/>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58969" w14:textId="77777777" w:rsidR="003F75F5" w:rsidRDefault="003F75F5" w:rsidP="00020CF5">
      <w:r>
        <w:separator/>
      </w:r>
    </w:p>
  </w:endnote>
  <w:endnote w:type="continuationSeparator" w:id="0">
    <w:p w14:paraId="334175E4" w14:textId="77777777" w:rsidR="003F75F5" w:rsidRDefault="003F75F5" w:rsidP="0002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224797"/>
      <w:docPartObj>
        <w:docPartGallery w:val="Page Numbers (Bottom of Page)"/>
        <w:docPartUnique/>
      </w:docPartObj>
    </w:sdtPr>
    <w:sdtEndPr>
      <w:rPr>
        <w:rFonts w:ascii="Century" w:hAnsi="Century"/>
      </w:rPr>
    </w:sdtEndPr>
    <w:sdtContent>
      <w:p w14:paraId="440D8F24" w14:textId="77777777" w:rsidR="001268C2" w:rsidRPr="00020CF5" w:rsidRDefault="001268C2">
        <w:pPr>
          <w:pStyle w:val="Rodap"/>
          <w:jc w:val="right"/>
          <w:rPr>
            <w:rFonts w:ascii="Century" w:hAnsi="Century"/>
          </w:rPr>
        </w:pPr>
        <w:r w:rsidRPr="00020CF5">
          <w:rPr>
            <w:rFonts w:ascii="Century" w:hAnsi="Century"/>
          </w:rPr>
          <w:fldChar w:fldCharType="begin"/>
        </w:r>
        <w:r w:rsidRPr="00020CF5">
          <w:rPr>
            <w:rFonts w:ascii="Century" w:hAnsi="Century"/>
          </w:rPr>
          <w:instrText>PAGE   \* MERGEFORMAT</w:instrText>
        </w:r>
        <w:r w:rsidRPr="00020CF5">
          <w:rPr>
            <w:rFonts w:ascii="Century" w:hAnsi="Century"/>
          </w:rPr>
          <w:fldChar w:fldCharType="separate"/>
        </w:r>
        <w:r w:rsidR="006A5FCC">
          <w:rPr>
            <w:rFonts w:ascii="Century" w:hAnsi="Century"/>
            <w:noProof/>
          </w:rPr>
          <w:t>4</w:t>
        </w:r>
        <w:r w:rsidRPr="00020CF5">
          <w:rPr>
            <w:rFonts w:ascii="Century" w:hAnsi="Century"/>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363ED" w14:textId="77777777" w:rsidR="003F75F5" w:rsidRDefault="003F75F5" w:rsidP="00020CF5">
      <w:r>
        <w:separator/>
      </w:r>
    </w:p>
  </w:footnote>
  <w:footnote w:type="continuationSeparator" w:id="0">
    <w:p w14:paraId="0FD25B3C" w14:textId="77777777" w:rsidR="003F75F5" w:rsidRDefault="003F75F5" w:rsidP="00020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A"/>
    <w:multiLevelType w:val="hybridMultilevel"/>
    <w:tmpl w:val="862E3A16"/>
    <w:lvl w:ilvl="0" w:tplc="5C942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C24275"/>
    <w:multiLevelType w:val="hybridMultilevel"/>
    <w:tmpl w:val="A6E66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F34CF0"/>
    <w:multiLevelType w:val="hybridMultilevel"/>
    <w:tmpl w:val="7F58BA78"/>
    <w:lvl w:ilvl="0" w:tplc="C72A1E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AD01EB"/>
    <w:multiLevelType w:val="hybridMultilevel"/>
    <w:tmpl w:val="B922D9C8"/>
    <w:lvl w:ilvl="0" w:tplc="499A31B8">
      <w:start w:val="11"/>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308E698D"/>
    <w:multiLevelType w:val="hybridMultilevel"/>
    <w:tmpl w:val="5A12C5F8"/>
    <w:lvl w:ilvl="0" w:tplc="0416000B">
      <w:start w:val="1"/>
      <w:numFmt w:val="bullet"/>
      <w:lvlText w:val=""/>
      <w:lvlJc w:val="left"/>
      <w:pPr>
        <w:ind w:left="1003" w:hanging="360"/>
      </w:pPr>
      <w:rPr>
        <w:rFonts w:ascii="Wingdings" w:hAnsi="Wingdings"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5">
    <w:nsid w:val="365944FB"/>
    <w:multiLevelType w:val="hybridMultilevel"/>
    <w:tmpl w:val="3FC01150"/>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nsid w:val="41837FB1"/>
    <w:multiLevelType w:val="hybridMultilevel"/>
    <w:tmpl w:val="E512786E"/>
    <w:lvl w:ilvl="0" w:tplc="567669F8">
      <w:start w:val="12"/>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41C7395E"/>
    <w:multiLevelType w:val="hybridMultilevel"/>
    <w:tmpl w:val="F83229E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nsid w:val="4D667EFC"/>
    <w:multiLevelType w:val="hybridMultilevel"/>
    <w:tmpl w:val="B19C2D28"/>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823AC4"/>
    <w:multiLevelType w:val="hybridMultilevel"/>
    <w:tmpl w:val="333CE5A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22A5FB0"/>
    <w:multiLevelType w:val="hybridMultilevel"/>
    <w:tmpl w:val="3FC01150"/>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9"/>
  </w:num>
  <w:num w:numId="2">
    <w:abstractNumId w:val="4"/>
  </w:num>
  <w:num w:numId="3">
    <w:abstractNumId w:val="8"/>
  </w:num>
  <w:num w:numId="4">
    <w:abstractNumId w:val="5"/>
  </w:num>
  <w:num w:numId="5">
    <w:abstractNumId w:val="7"/>
  </w:num>
  <w:num w:numId="6">
    <w:abstractNumId w:val="10"/>
  </w:num>
  <w:num w:numId="7">
    <w:abstractNumId w:val="6"/>
  </w:num>
  <w:num w:numId="8">
    <w:abstractNumId w:val="3"/>
  </w:num>
  <w:num w:numId="9">
    <w:abstractNumId w:val="1"/>
  </w:num>
  <w:num w:numId="10">
    <w:abstractNumId w:val="2"/>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ônio Hosmylton Carvalho Ferreira Ferreira">
    <w15:presenceInfo w15:providerId="Windows Live" w15:userId="6b31703e323760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9A"/>
    <w:rsid w:val="00020CF5"/>
    <w:rsid w:val="000424D0"/>
    <w:rsid w:val="00064E00"/>
    <w:rsid w:val="00074476"/>
    <w:rsid w:val="000A79CB"/>
    <w:rsid w:val="000E26C6"/>
    <w:rsid w:val="000F6E22"/>
    <w:rsid w:val="0012456A"/>
    <w:rsid w:val="001268C2"/>
    <w:rsid w:val="00135AD7"/>
    <w:rsid w:val="00136A3B"/>
    <w:rsid w:val="00151C6B"/>
    <w:rsid w:val="0015409F"/>
    <w:rsid w:val="00164468"/>
    <w:rsid w:val="001722D7"/>
    <w:rsid w:val="001745B7"/>
    <w:rsid w:val="00180D48"/>
    <w:rsid w:val="001B4939"/>
    <w:rsid w:val="001B77B2"/>
    <w:rsid w:val="001C23B3"/>
    <w:rsid w:val="001C6C4F"/>
    <w:rsid w:val="001E41F2"/>
    <w:rsid w:val="001F05AD"/>
    <w:rsid w:val="00213E35"/>
    <w:rsid w:val="00216CD1"/>
    <w:rsid w:val="00221B31"/>
    <w:rsid w:val="00227597"/>
    <w:rsid w:val="0024455F"/>
    <w:rsid w:val="00266ABC"/>
    <w:rsid w:val="0028453D"/>
    <w:rsid w:val="00294E45"/>
    <w:rsid w:val="00297F12"/>
    <w:rsid w:val="002C29DD"/>
    <w:rsid w:val="002C76FB"/>
    <w:rsid w:val="002D274E"/>
    <w:rsid w:val="002F26C8"/>
    <w:rsid w:val="00303149"/>
    <w:rsid w:val="003237D0"/>
    <w:rsid w:val="00361FBD"/>
    <w:rsid w:val="00363C91"/>
    <w:rsid w:val="003722D4"/>
    <w:rsid w:val="00373807"/>
    <w:rsid w:val="0037660E"/>
    <w:rsid w:val="00384353"/>
    <w:rsid w:val="00391CB2"/>
    <w:rsid w:val="003B2CFB"/>
    <w:rsid w:val="003B5195"/>
    <w:rsid w:val="003C2153"/>
    <w:rsid w:val="003D23B5"/>
    <w:rsid w:val="003F75F5"/>
    <w:rsid w:val="003F7861"/>
    <w:rsid w:val="0040745F"/>
    <w:rsid w:val="00436BC7"/>
    <w:rsid w:val="00442A5B"/>
    <w:rsid w:val="00444A9A"/>
    <w:rsid w:val="00461AAB"/>
    <w:rsid w:val="00485DCF"/>
    <w:rsid w:val="004A679A"/>
    <w:rsid w:val="004A7A52"/>
    <w:rsid w:val="00514A8E"/>
    <w:rsid w:val="00527321"/>
    <w:rsid w:val="00553D78"/>
    <w:rsid w:val="00553FED"/>
    <w:rsid w:val="00556DE5"/>
    <w:rsid w:val="00556E58"/>
    <w:rsid w:val="00567FAA"/>
    <w:rsid w:val="005A1EC9"/>
    <w:rsid w:val="005D046B"/>
    <w:rsid w:val="005E10E2"/>
    <w:rsid w:val="005E1CF5"/>
    <w:rsid w:val="005F1A16"/>
    <w:rsid w:val="00604CC0"/>
    <w:rsid w:val="00621EA8"/>
    <w:rsid w:val="00640693"/>
    <w:rsid w:val="00641368"/>
    <w:rsid w:val="00641D8F"/>
    <w:rsid w:val="006452BC"/>
    <w:rsid w:val="00650C85"/>
    <w:rsid w:val="00652EA1"/>
    <w:rsid w:val="006541FA"/>
    <w:rsid w:val="00663697"/>
    <w:rsid w:val="0068463C"/>
    <w:rsid w:val="00687C52"/>
    <w:rsid w:val="006A3D16"/>
    <w:rsid w:val="006A5FCC"/>
    <w:rsid w:val="006D5C9A"/>
    <w:rsid w:val="006E7582"/>
    <w:rsid w:val="006E7C18"/>
    <w:rsid w:val="006F5A8C"/>
    <w:rsid w:val="006F6939"/>
    <w:rsid w:val="00705027"/>
    <w:rsid w:val="00724B8B"/>
    <w:rsid w:val="007252ED"/>
    <w:rsid w:val="00736650"/>
    <w:rsid w:val="0073755A"/>
    <w:rsid w:val="00747069"/>
    <w:rsid w:val="007B285A"/>
    <w:rsid w:val="007F5E19"/>
    <w:rsid w:val="007F7AF8"/>
    <w:rsid w:val="007F7D27"/>
    <w:rsid w:val="008103C5"/>
    <w:rsid w:val="00815F63"/>
    <w:rsid w:val="0084249F"/>
    <w:rsid w:val="008437B5"/>
    <w:rsid w:val="00853EB7"/>
    <w:rsid w:val="008674E4"/>
    <w:rsid w:val="00876184"/>
    <w:rsid w:val="00884135"/>
    <w:rsid w:val="00887BFA"/>
    <w:rsid w:val="008A3178"/>
    <w:rsid w:val="008C7F4E"/>
    <w:rsid w:val="008F227A"/>
    <w:rsid w:val="008F633C"/>
    <w:rsid w:val="009060FD"/>
    <w:rsid w:val="0093756F"/>
    <w:rsid w:val="00942390"/>
    <w:rsid w:val="009513F8"/>
    <w:rsid w:val="009660A7"/>
    <w:rsid w:val="0097750F"/>
    <w:rsid w:val="009A28DE"/>
    <w:rsid w:val="009B4229"/>
    <w:rsid w:val="009B5943"/>
    <w:rsid w:val="009C0B05"/>
    <w:rsid w:val="009C2CBF"/>
    <w:rsid w:val="009C3C06"/>
    <w:rsid w:val="009C7C85"/>
    <w:rsid w:val="009D02C0"/>
    <w:rsid w:val="009D1F04"/>
    <w:rsid w:val="009E207E"/>
    <w:rsid w:val="009E3893"/>
    <w:rsid w:val="009E402B"/>
    <w:rsid w:val="00A00179"/>
    <w:rsid w:val="00A109C8"/>
    <w:rsid w:val="00A10A71"/>
    <w:rsid w:val="00A12AA5"/>
    <w:rsid w:val="00A20AB6"/>
    <w:rsid w:val="00A20DA8"/>
    <w:rsid w:val="00A252A4"/>
    <w:rsid w:val="00A47BFA"/>
    <w:rsid w:val="00A5559F"/>
    <w:rsid w:val="00A576A3"/>
    <w:rsid w:val="00A65789"/>
    <w:rsid w:val="00A74674"/>
    <w:rsid w:val="00A758BE"/>
    <w:rsid w:val="00AA0B30"/>
    <w:rsid w:val="00AB6678"/>
    <w:rsid w:val="00AD1126"/>
    <w:rsid w:val="00AE5F8F"/>
    <w:rsid w:val="00B10CFE"/>
    <w:rsid w:val="00B15145"/>
    <w:rsid w:val="00B22D53"/>
    <w:rsid w:val="00B243B7"/>
    <w:rsid w:val="00B36AC5"/>
    <w:rsid w:val="00B500BA"/>
    <w:rsid w:val="00BA7285"/>
    <w:rsid w:val="00BB304D"/>
    <w:rsid w:val="00BC542C"/>
    <w:rsid w:val="00C1050A"/>
    <w:rsid w:val="00C11C58"/>
    <w:rsid w:val="00C228DB"/>
    <w:rsid w:val="00C31161"/>
    <w:rsid w:val="00C42E5E"/>
    <w:rsid w:val="00C52C17"/>
    <w:rsid w:val="00C54642"/>
    <w:rsid w:val="00C85C87"/>
    <w:rsid w:val="00CA0F46"/>
    <w:rsid w:val="00CC5965"/>
    <w:rsid w:val="00CD0738"/>
    <w:rsid w:val="00CE5E02"/>
    <w:rsid w:val="00CF5AEA"/>
    <w:rsid w:val="00D20FB2"/>
    <w:rsid w:val="00D23677"/>
    <w:rsid w:val="00D24B57"/>
    <w:rsid w:val="00D258E9"/>
    <w:rsid w:val="00D26BDF"/>
    <w:rsid w:val="00D30065"/>
    <w:rsid w:val="00D66AAB"/>
    <w:rsid w:val="00D80A70"/>
    <w:rsid w:val="00D854CB"/>
    <w:rsid w:val="00DA014A"/>
    <w:rsid w:val="00DA6B8B"/>
    <w:rsid w:val="00DF1865"/>
    <w:rsid w:val="00E00255"/>
    <w:rsid w:val="00E0103F"/>
    <w:rsid w:val="00E15C49"/>
    <w:rsid w:val="00E17383"/>
    <w:rsid w:val="00E22610"/>
    <w:rsid w:val="00E26622"/>
    <w:rsid w:val="00E64A7D"/>
    <w:rsid w:val="00E7048E"/>
    <w:rsid w:val="00E725A3"/>
    <w:rsid w:val="00E72A5E"/>
    <w:rsid w:val="00E752F9"/>
    <w:rsid w:val="00E811BF"/>
    <w:rsid w:val="00EA17F1"/>
    <w:rsid w:val="00EA6539"/>
    <w:rsid w:val="00EB552A"/>
    <w:rsid w:val="00EB6AA2"/>
    <w:rsid w:val="00EC50AC"/>
    <w:rsid w:val="00ED26D7"/>
    <w:rsid w:val="00EE3ADE"/>
    <w:rsid w:val="00EF33A9"/>
    <w:rsid w:val="00F13E09"/>
    <w:rsid w:val="00F84AD0"/>
    <w:rsid w:val="00F95096"/>
    <w:rsid w:val="00FA0EEA"/>
    <w:rsid w:val="00FA4183"/>
    <w:rsid w:val="00FC2276"/>
    <w:rsid w:val="00FE7EAE"/>
    <w:rsid w:val="00FF7A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7DD0"/>
  <w15:docId w15:val="{CED6F543-072E-4650-B08B-3094B2B2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E09"/>
    <w:pPr>
      <w:spacing w:after="0" w:line="240" w:lineRule="auto"/>
    </w:pPr>
    <w:rPr>
      <w:rFonts w:ascii="Arial" w:eastAsia="Times New Roman" w:hAnsi="Arial" w:cs="Times New Roman"/>
      <w:sz w:val="24"/>
      <w:szCs w:val="20"/>
      <w:lang w:eastAsia="pt-BR"/>
    </w:rPr>
  </w:style>
  <w:style w:type="paragraph" w:styleId="Ttulo1">
    <w:name w:val="heading 1"/>
    <w:basedOn w:val="Normal"/>
    <w:next w:val="Normal"/>
    <w:link w:val="Ttulo1Char"/>
    <w:uiPriority w:val="9"/>
    <w:qFormat/>
    <w:rsid w:val="00F13E09"/>
    <w:pPr>
      <w:keepNext/>
      <w:jc w:val="center"/>
      <w:outlineLvl w:val="0"/>
    </w:pPr>
    <w:rPr>
      <w:b/>
    </w:rPr>
  </w:style>
  <w:style w:type="paragraph" w:styleId="Ttulo2">
    <w:name w:val="heading 2"/>
    <w:basedOn w:val="Normal"/>
    <w:next w:val="Normal"/>
    <w:link w:val="Ttulo2Char"/>
    <w:qFormat/>
    <w:rsid w:val="00F13E09"/>
    <w:pPr>
      <w:keepNext/>
      <w:spacing w:line="360" w:lineRule="auto"/>
      <w:ind w:firstLine="356"/>
      <w:jc w:val="both"/>
      <w:outlineLvl w:val="1"/>
    </w:pPr>
    <w:rPr>
      <w:b/>
    </w:rPr>
  </w:style>
  <w:style w:type="paragraph" w:styleId="Ttulo3">
    <w:name w:val="heading 3"/>
    <w:basedOn w:val="Normal"/>
    <w:next w:val="Normal"/>
    <w:link w:val="Ttulo3Char"/>
    <w:uiPriority w:val="9"/>
    <w:semiHidden/>
    <w:unhideWhenUsed/>
    <w:qFormat/>
    <w:rsid w:val="00F13E09"/>
    <w:pPr>
      <w:keepNext/>
      <w:keepLines/>
      <w:spacing w:before="200"/>
      <w:outlineLvl w:val="2"/>
    </w:pPr>
    <w:rPr>
      <w:rFonts w:asciiTheme="majorHAnsi" w:eastAsiaTheme="majorEastAsia" w:hAnsiTheme="majorHAnsi" w:cstheme="majorBidi"/>
      <w:b/>
      <w:bCs/>
      <w:color w:val="5B9BD5" w:themeColor="accent1"/>
    </w:rPr>
  </w:style>
  <w:style w:type="paragraph" w:styleId="Ttulo5">
    <w:name w:val="heading 5"/>
    <w:basedOn w:val="Normal"/>
    <w:next w:val="Normal"/>
    <w:link w:val="Ttulo5Char"/>
    <w:qFormat/>
    <w:rsid w:val="00F13E09"/>
    <w:pPr>
      <w:keepNext/>
      <w:ind w:firstLine="1276"/>
      <w:jc w:val="both"/>
      <w:outlineLvl w:val="4"/>
    </w:pPr>
    <w:rPr>
      <w:b/>
    </w:rPr>
  </w:style>
  <w:style w:type="paragraph" w:styleId="Ttulo7">
    <w:name w:val="heading 7"/>
    <w:basedOn w:val="Normal"/>
    <w:next w:val="Normal"/>
    <w:link w:val="Ttulo7Char"/>
    <w:qFormat/>
    <w:rsid w:val="00F13E09"/>
    <w:pPr>
      <w:keepNext/>
      <w:tabs>
        <w:tab w:val="left" w:pos="-1080"/>
        <w:tab w:val="left" w:pos="-142"/>
      </w:tabs>
      <w:spacing w:line="360" w:lineRule="auto"/>
      <w:jc w:val="both"/>
      <w:outlineLvl w:val="6"/>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13E09"/>
    <w:rPr>
      <w:rFonts w:ascii="Arial" w:eastAsia="Times New Roman" w:hAnsi="Arial" w:cs="Times New Roman"/>
      <w:b/>
      <w:sz w:val="24"/>
      <w:szCs w:val="20"/>
      <w:lang w:eastAsia="pt-BR"/>
    </w:rPr>
  </w:style>
  <w:style w:type="character" w:customStyle="1" w:styleId="Ttulo2Char">
    <w:name w:val="Título 2 Char"/>
    <w:basedOn w:val="Fontepargpadro"/>
    <w:link w:val="Ttulo2"/>
    <w:rsid w:val="00F13E09"/>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semiHidden/>
    <w:rsid w:val="00F13E09"/>
    <w:rPr>
      <w:rFonts w:asciiTheme="majorHAnsi" w:eastAsiaTheme="majorEastAsia" w:hAnsiTheme="majorHAnsi" w:cstheme="majorBidi"/>
      <w:b/>
      <w:bCs/>
      <w:color w:val="5B9BD5" w:themeColor="accent1"/>
      <w:sz w:val="24"/>
      <w:szCs w:val="20"/>
      <w:lang w:eastAsia="pt-BR"/>
    </w:rPr>
  </w:style>
  <w:style w:type="character" w:customStyle="1" w:styleId="Ttulo5Char">
    <w:name w:val="Título 5 Char"/>
    <w:basedOn w:val="Fontepargpadro"/>
    <w:link w:val="Ttulo5"/>
    <w:rsid w:val="00F13E09"/>
    <w:rPr>
      <w:rFonts w:ascii="Arial" w:eastAsia="Times New Roman" w:hAnsi="Arial" w:cs="Times New Roman"/>
      <w:b/>
      <w:sz w:val="24"/>
      <w:szCs w:val="20"/>
      <w:lang w:eastAsia="pt-BR"/>
    </w:rPr>
  </w:style>
  <w:style w:type="character" w:customStyle="1" w:styleId="Ttulo7Char">
    <w:name w:val="Título 7 Char"/>
    <w:basedOn w:val="Fontepargpadro"/>
    <w:link w:val="Ttulo7"/>
    <w:rsid w:val="00F13E09"/>
    <w:rPr>
      <w:rFonts w:ascii="Arial" w:eastAsia="Times New Roman" w:hAnsi="Arial" w:cs="Times New Roman"/>
      <w:b/>
      <w:sz w:val="20"/>
      <w:szCs w:val="20"/>
      <w:lang w:eastAsia="pt-BR"/>
    </w:rPr>
  </w:style>
  <w:style w:type="paragraph" w:styleId="Corpodetexto">
    <w:name w:val="Body Text"/>
    <w:basedOn w:val="Normal"/>
    <w:link w:val="CorpodetextoChar"/>
    <w:uiPriority w:val="99"/>
    <w:rsid w:val="00F13E09"/>
    <w:pPr>
      <w:spacing w:line="360" w:lineRule="auto"/>
      <w:jc w:val="center"/>
    </w:pPr>
    <w:rPr>
      <w:rFonts w:ascii="Times New Roman" w:hAnsi="Times New Roman"/>
      <w:b/>
      <w:szCs w:val="24"/>
    </w:rPr>
  </w:style>
  <w:style w:type="character" w:customStyle="1" w:styleId="CorpodetextoChar">
    <w:name w:val="Corpo de texto Char"/>
    <w:basedOn w:val="Fontepargpadro"/>
    <w:link w:val="Corpodetexto"/>
    <w:uiPriority w:val="99"/>
    <w:rsid w:val="00F13E09"/>
    <w:rPr>
      <w:rFonts w:ascii="Times New Roman" w:eastAsia="Times New Roman" w:hAnsi="Times New Roman" w:cs="Times New Roman"/>
      <w:b/>
      <w:sz w:val="24"/>
      <w:szCs w:val="24"/>
      <w:lang w:eastAsia="pt-BR"/>
    </w:rPr>
  </w:style>
  <w:style w:type="paragraph" w:styleId="Recuodecorpodetexto3">
    <w:name w:val="Body Text Indent 3"/>
    <w:basedOn w:val="Normal"/>
    <w:link w:val="Recuodecorpodetexto3Char"/>
    <w:rsid w:val="00F13E09"/>
    <w:pPr>
      <w:spacing w:line="360" w:lineRule="auto"/>
      <w:ind w:right="62" w:firstLine="737"/>
      <w:jc w:val="both"/>
    </w:pPr>
  </w:style>
  <w:style w:type="character" w:customStyle="1" w:styleId="Recuodecorpodetexto3Char">
    <w:name w:val="Recuo de corpo de texto 3 Char"/>
    <w:basedOn w:val="Fontepargpadro"/>
    <w:link w:val="Recuodecorpodetexto3"/>
    <w:rsid w:val="00F13E09"/>
    <w:rPr>
      <w:rFonts w:ascii="Arial" w:eastAsia="Times New Roman" w:hAnsi="Arial" w:cs="Times New Roman"/>
      <w:sz w:val="24"/>
      <w:szCs w:val="20"/>
      <w:lang w:eastAsia="pt-BR"/>
    </w:rPr>
  </w:style>
  <w:style w:type="paragraph" w:styleId="NormalWeb">
    <w:name w:val="Normal (Web)"/>
    <w:basedOn w:val="Normal"/>
    <w:uiPriority w:val="99"/>
    <w:rsid w:val="00F13E09"/>
    <w:pPr>
      <w:spacing w:before="100" w:beforeAutospacing="1" w:after="100" w:afterAutospacing="1"/>
    </w:pPr>
    <w:rPr>
      <w:rFonts w:ascii="Arial Unicode MS" w:hAnsi="Arial Unicode MS" w:cs="Arial Unicode MS"/>
      <w:szCs w:val="24"/>
    </w:rPr>
  </w:style>
  <w:style w:type="paragraph" w:customStyle="1" w:styleId="WW-Corpodetexto3">
    <w:name w:val="WW-Corpo de texto 3"/>
    <w:basedOn w:val="Normal"/>
    <w:rsid w:val="00F13E09"/>
    <w:pPr>
      <w:suppressAutoHyphens/>
    </w:pPr>
  </w:style>
  <w:style w:type="paragraph" w:customStyle="1" w:styleId="fr1">
    <w:name w:val="fr1"/>
    <w:basedOn w:val="Normal"/>
    <w:rsid w:val="00F13E09"/>
    <w:pPr>
      <w:spacing w:before="100" w:beforeAutospacing="1" w:after="100" w:afterAutospacing="1"/>
    </w:pPr>
    <w:rPr>
      <w:rFonts w:cs="Arial"/>
      <w:color w:val="000000"/>
      <w:sz w:val="34"/>
      <w:szCs w:val="34"/>
    </w:rPr>
  </w:style>
  <w:style w:type="character" w:customStyle="1" w:styleId="aut1">
    <w:name w:val="aut1"/>
    <w:basedOn w:val="Fontepargpadro"/>
    <w:rsid w:val="00F13E09"/>
    <w:rPr>
      <w:vanish w:val="0"/>
      <w:webHidden w:val="0"/>
      <w:specVanish w:val="0"/>
    </w:rPr>
  </w:style>
  <w:style w:type="paragraph" w:styleId="Recuodecorpodetexto">
    <w:name w:val="Body Text Indent"/>
    <w:basedOn w:val="Normal"/>
    <w:link w:val="RecuodecorpodetextoChar"/>
    <w:unhideWhenUsed/>
    <w:rsid w:val="00F13E09"/>
    <w:pPr>
      <w:spacing w:after="120"/>
      <w:ind w:left="283"/>
    </w:pPr>
  </w:style>
  <w:style w:type="character" w:customStyle="1" w:styleId="RecuodecorpodetextoChar">
    <w:name w:val="Recuo de corpo de texto Char"/>
    <w:basedOn w:val="Fontepargpadro"/>
    <w:link w:val="Recuodecorpodetexto"/>
    <w:rsid w:val="00F13E09"/>
    <w:rPr>
      <w:rFonts w:ascii="Arial" w:eastAsia="Times New Roman" w:hAnsi="Arial" w:cs="Times New Roman"/>
      <w:sz w:val="24"/>
      <w:szCs w:val="20"/>
      <w:lang w:eastAsia="pt-BR"/>
    </w:rPr>
  </w:style>
  <w:style w:type="paragraph" w:styleId="PargrafodaLista">
    <w:name w:val="List Paragraph"/>
    <w:basedOn w:val="Normal"/>
    <w:uiPriority w:val="34"/>
    <w:qFormat/>
    <w:rsid w:val="00F13E09"/>
    <w:pPr>
      <w:spacing w:after="200" w:line="276" w:lineRule="auto"/>
      <w:ind w:left="720"/>
      <w:contextualSpacing/>
    </w:pPr>
    <w:rPr>
      <w:rFonts w:asciiTheme="minorHAnsi" w:eastAsiaTheme="minorEastAsia" w:hAnsiTheme="minorHAnsi" w:cstheme="minorBidi"/>
      <w:sz w:val="22"/>
      <w:szCs w:val="22"/>
    </w:rPr>
  </w:style>
  <w:style w:type="paragraph" w:styleId="Cabealho">
    <w:name w:val="header"/>
    <w:basedOn w:val="Normal"/>
    <w:link w:val="CabealhoChar"/>
    <w:uiPriority w:val="99"/>
    <w:unhideWhenUsed/>
    <w:rsid w:val="00F13E09"/>
    <w:pPr>
      <w:tabs>
        <w:tab w:val="center" w:pos="4252"/>
        <w:tab w:val="right" w:pos="8504"/>
      </w:tabs>
    </w:pPr>
  </w:style>
  <w:style w:type="character" w:customStyle="1" w:styleId="CabealhoChar">
    <w:name w:val="Cabeçalho Char"/>
    <w:basedOn w:val="Fontepargpadro"/>
    <w:link w:val="Cabealho"/>
    <w:uiPriority w:val="99"/>
    <w:rsid w:val="00F13E09"/>
    <w:rPr>
      <w:rFonts w:ascii="Arial" w:eastAsia="Times New Roman" w:hAnsi="Arial" w:cs="Times New Roman"/>
      <w:sz w:val="24"/>
      <w:szCs w:val="20"/>
      <w:lang w:eastAsia="pt-BR"/>
    </w:rPr>
  </w:style>
  <w:style w:type="paragraph" w:styleId="Rodap">
    <w:name w:val="footer"/>
    <w:basedOn w:val="Normal"/>
    <w:link w:val="RodapChar"/>
    <w:uiPriority w:val="99"/>
    <w:unhideWhenUsed/>
    <w:rsid w:val="00F13E09"/>
    <w:pPr>
      <w:tabs>
        <w:tab w:val="center" w:pos="4252"/>
        <w:tab w:val="right" w:pos="8504"/>
      </w:tabs>
    </w:pPr>
  </w:style>
  <w:style w:type="character" w:customStyle="1" w:styleId="RodapChar">
    <w:name w:val="Rodapé Char"/>
    <w:basedOn w:val="Fontepargpadro"/>
    <w:link w:val="Rodap"/>
    <w:uiPriority w:val="99"/>
    <w:rsid w:val="00F13E09"/>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unhideWhenUsed/>
    <w:rsid w:val="00F13E09"/>
    <w:pPr>
      <w:spacing w:after="120" w:line="480" w:lineRule="auto"/>
      <w:ind w:left="283"/>
    </w:pPr>
  </w:style>
  <w:style w:type="character" w:customStyle="1" w:styleId="Recuodecorpodetexto2Char">
    <w:name w:val="Recuo de corpo de texto 2 Char"/>
    <w:basedOn w:val="Fontepargpadro"/>
    <w:link w:val="Recuodecorpodetexto2"/>
    <w:uiPriority w:val="99"/>
    <w:rsid w:val="00F13E09"/>
    <w:rPr>
      <w:rFonts w:ascii="Arial" w:eastAsia="Times New Roman" w:hAnsi="Arial" w:cs="Times New Roman"/>
      <w:sz w:val="24"/>
      <w:szCs w:val="20"/>
      <w:lang w:eastAsia="pt-BR"/>
    </w:rPr>
  </w:style>
  <w:style w:type="character" w:styleId="Hyperlink">
    <w:name w:val="Hyperlink"/>
    <w:basedOn w:val="Fontepargpadro"/>
    <w:uiPriority w:val="99"/>
    <w:unhideWhenUsed/>
    <w:rsid w:val="00F13E09"/>
    <w:rPr>
      <w:color w:val="0563C1" w:themeColor="hyperlink"/>
      <w:u w:val="single"/>
    </w:rPr>
  </w:style>
  <w:style w:type="table" w:styleId="Tabelacomgrade">
    <w:name w:val="Table Grid"/>
    <w:basedOn w:val="Tabelanormal"/>
    <w:uiPriority w:val="59"/>
    <w:rsid w:val="00F13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13E09"/>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F13E09"/>
    <w:rPr>
      <w:rFonts w:ascii="Tahoma" w:hAnsi="Tahoma" w:cs="Tahoma"/>
      <w:sz w:val="16"/>
      <w:szCs w:val="16"/>
    </w:rPr>
  </w:style>
  <w:style w:type="character" w:styleId="Refdecomentrio">
    <w:name w:val="annotation reference"/>
    <w:basedOn w:val="Fontepargpadro"/>
    <w:uiPriority w:val="99"/>
    <w:semiHidden/>
    <w:unhideWhenUsed/>
    <w:rsid w:val="00F13E09"/>
    <w:rPr>
      <w:sz w:val="16"/>
      <w:szCs w:val="16"/>
    </w:rPr>
  </w:style>
  <w:style w:type="paragraph" w:styleId="Textodecomentrio">
    <w:name w:val="annotation text"/>
    <w:basedOn w:val="Normal"/>
    <w:link w:val="TextodecomentrioChar"/>
    <w:uiPriority w:val="99"/>
    <w:semiHidden/>
    <w:unhideWhenUsed/>
    <w:rsid w:val="00F13E09"/>
    <w:pPr>
      <w:spacing w:after="200"/>
    </w:pPr>
    <w:rPr>
      <w:rFonts w:asciiTheme="minorHAnsi" w:eastAsiaTheme="minorHAnsi" w:hAnsiTheme="minorHAnsi" w:cstheme="minorBidi"/>
      <w:sz w:val="20"/>
      <w:lang w:eastAsia="en-US"/>
    </w:rPr>
  </w:style>
  <w:style w:type="character" w:customStyle="1" w:styleId="TextodecomentrioChar">
    <w:name w:val="Texto de comentário Char"/>
    <w:basedOn w:val="Fontepargpadro"/>
    <w:link w:val="Textodecomentrio"/>
    <w:uiPriority w:val="99"/>
    <w:semiHidden/>
    <w:rsid w:val="00F13E09"/>
    <w:rPr>
      <w:sz w:val="20"/>
      <w:szCs w:val="20"/>
    </w:rPr>
  </w:style>
  <w:style w:type="paragraph" w:styleId="Assuntodocomentrio">
    <w:name w:val="annotation subject"/>
    <w:basedOn w:val="Textodecomentrio"/>
    <w:next w:val="Textodecomentrio"/>
    <w:link w:val="AssuntodocomentrioChar"/>
    <w:uiPriority w:val="99"/>
    <w:semiHidden/>
    <w:unhideWhenUsed/>
    <w:rsid w:val="00F13E09"/>
    <w:rPr>
      <w:b/>
      <w:bCs/>
    </w:rPr>
  </w:style>
  <w:style w:type="character" w:customStyle="1" w:styleId="AssuntodocomentrioChar">
    <w:name w:val="Assunto do comentário Char"/>
    <w:basedOn w:val="TextodecomentrioChar"/>
    <w:link w:val="Assuntodocomentrio"/>
    <w:uiPriority w:val="99"/>
    <w:semiHidden/>
    <w:rsid w:val="00F13E09"/>
    <w:rPr>
      <w:b/>
      <w:bCs/>
      <w:sz w:val="20"/>
      <w:szCs w:val="20"/>
    </w:rPr>
  </w:style>
  <w:style w:type="paragraph" w:styleId="Corpodetexto2">
    <w:name w:val="Body Text 2"/>
    <w:basedOn w:val="Normal"/>
    <w:link w:val="Corpodetexto2Char"/>
    <w:uiPriority w:val="99"/>
    <w:unhideWhenUsed/>
    <w:rsid w:val="00F13E09"/>
    <w:pPr>
      <w:spacing w:after="120" w:line="480" w:lineRule="auto"/>
    </w:pPr>
    <w:rPr>
      <w:rFonts w:ascii="Times New Roman" w:hAnsi="Times New Roman"/>
      <w:szCs w:val="24"/>
    </w:rPr>
  </w:style>
  <w:style w:type="character" w:customStyle="1" w:styleId="Corpodetexto2Char">
    <w:name w:val="Corpo de texto 2 Char"/>
    <w:basedOn w:val="Fontepargpadro"/>
    <w:link w:val="Corpodetexto2"/>
    <w:uiPriority w:val="99"/>
    <w:rsid w:val="00F13E09"/>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F13E09"/>
    <w:pPr>
      <w:tabs>
        <w:tab w:val="right" w:leader="dot" w:pos="9214"/>
      </w:tabs>
      <w:spacing w:after="100" w:line="360" w:lineRule="auto"/>
      <w:ind w:right="-142"/>
      <w:jc w:val="both"/>
    </w:pPr>
    <w:rPr>
      <w:rFonts w:ascii="Times New Roman" w:hAnsi="Times New Roman"/>
      <w:szCs w:val="24"/>
    </w:rPr>
  </w:style>
  <w:style w:type="paragraph" w:styleId="Sumrio2">
    <w:name w:val="toc 2"/>
    <w:basedOn w:val="Normal"/>
    <w:next w:val="Normal"/>
    <w:autoRedefine/>
    <w:uiPriority w:val="39"/>
    <w:rsid w:val="00F13E09"/>
    <w:pPr>
      <w:tabs>
        <w:tab w:val="right" w:leader="dot" w:pos="9204"/>
      </w:tabs>
      <w:spacing w:after="100" w:line="360" w:lineRule="auto"/>
      <w:ind w:left="240"/>
      <w:jc w:val="both"/>
    </w:pPr>
    <w:rPr>
      <w:rFonts w:ascii="Times New Roman" w:hAnsi="Times New Roman"/>
      <w:noProof/>
      <w:szCs w:val="24"/>
    </w:rPr>
  </w:style>
  <w:style w:type="paragraph" w:styleId="Legenda">
    <w:name w:val="caption"/>
    <w:basedOn w:val="Normal"/>
    <w:next w:val="Normal"/>
    <w:uiPriority w:val="35"/>
    <w:qFormat/>
    <w:rsid w:val="00F13E09"/>
    <w:pPr>
      <w:spacing w:before="120" w:after="120"/>
    </w:pPr>
    <w:rPr>
      <w:rFonts w:ascii="Times New Roman" w:hAnsi="Times New Roman"/>
      <w:b/>
      <w:bCs/>
      <w:sz w:val="20"/>
    </w:rPr>
  </w:style>
  <w:style w:type="paragraph" w:styleId="ndicedeilustraes">
    <w:name w:val="table of figures"/>
    <w:basedOn w:val="Normal"/>
    <w:next w:val="Normal"/>
    <w:uiPriority w:val="99"/>
    <w:unhideWhenUsed/>
    <w:rsid w:val="00F13E09"/>
    <w:rPr>
      <w:rFonts w:ascii="Times New Roman" w:hAnsi="Times New Roman"/>
      <w:szCs w:val="24"/>
    </w:rPr>
  </w:style>
  <w:style w:type="paragraph" w:styleId="Textodenotaderodap">
    <w:name w:val="footnote text"/>
    <w:basedOn w:val="Normal"/>
    <w:link w:val="TextodenotaderodapChar"/>
    <w:uiPriority w:val="99"/>
    <w:semiHidden/>
    <w:rsid w:val="00F13E09"/>
    <w:rPr>
      <w:sz w:val="20"/>
    </w:rPr>
  </w:style>
  <w:style w:type="character" w:customStyle="1" w:styleId="TextodenotaderodapChar">
    <w:name w:val="Texto de nota de rodapé Char"/>
    <w:basedOn w:val="Fontepargpadro"/>
    <w:link w:val="Textodenotaderodap"/>
    <w:uiPriority w:val="99"/>
    <w:semiHidden/>
    <w:rsid w:val="00F13E09"/>
    <w:rPr>
      <w:rFonts w:ascii="Arial" w:eastAsia="Times New Roman" w:hAnsi="Arial" w:cs="Times New Roman"/>
      <w:sz w:val="20"/>
      <w:szCs w:val="20"/>
      <w:lang w:eastAsia="pt-BR"/>
    </w:rPr>
  </w:style>
  <w:style w:type="character" w:customStyle="1" w:styleId="longtext">
    <w:name w:val="long_text"/>
    <w:basedOn w:val="Fontepargpadro"/>
    <w:rsid w:val="00F13E09"/>
  </w:style>
  <w:style w:type="character" w:customStyle="1" w:styleId="hps">
    <w:name w:val="hps"/>
    <w:basedOn w:val="Fontepargpadro"/>
    <w:rsid w:val="00F13E09"/>
  </w:style>
  <w:style w:type="paragraph" w:styleId="CabealhodoSumrio">
    <w:name w:val="TOC Heading"/>
    <w:basedOn w:val="Ttulo1"/>
    <w:next w:val="Normal"/>
    <w:uiPriority w:val="39"/>
    <w:semiHidden/>
    <w:unhideWhenUsed/>
    <w:qFormat/>
    <w:rsid w:val="00F13E09"/>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eastAsia="en-US"/>
    </w:rPr>
  </w:style>
  <w:style w:type="paragraph" w:styleId="Sumrio7">
    <w:name w:val="toc 7"/>
    <w:basedOn w:val="Normal"/>
    <w:next w:val="Normal"/>
    <w:autoRedefine/>
    <w:uiPriority w:val="39"/>
    <w:unhideWhenUsed/>
    <w:rsid w:val="00F13E09"/>
    <w:pPr>
      <w:spacing w:after="100"/>
      <w:ind w:left="1440"/>
    </w:pPr>
  </w:style>
  <w:style w:type="paragraph" w:styleId="MapadoDocumento">
    <w:name w:val="Document Map"/>
    <w:basedOn w:val="Normal"/>
    <w:link w:val="MapadoDocumentoChar"/>
    <w:uiPriority w:val="99"/>
    <w:semiHidden/>
    <w:unhideWhenUsed/>
    <w:rsid w:val="00F13E09"/>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F13E09"/>
    <w:rPr>
      <w:rFonts w:ascii="Tahoma" w:eastAsia="Times New Roman" w:hAnsi="Tahoma" w:cs="Tahoma"/>
      <w:sz w:val="16"/>
      <w:szCs w:val="16"/>
      <w:lang w:eastAsia="pt-BR"/>
    </w:rPr>
  </w:style>
  <w:style w:type="paragraph" w:customStyle="1" w:styleId="Default">
    <w:name w:val="Default"/>
    <w:rsid w:val="009B422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merodelinha">
    <w:name w:val="line number"/>
    <w:basedOn w:val="Fontepargpadro"/>
    <w:uiPriority w:val="99"/>
    <w:semiHidden/>
    <w:unhideWhenUsed/>
    <w:rsid w:val="0037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1097">
      <w:bodyDiv w:val="1"/>
      <w:marLeft w:val="0"/>
      <w:marRight w:val="0"/>
      <w:marTop w:val="0"/>
      <w:marBottom w:val="0"/>
      <w:divBdr>
        <w:top w:val="none" w:sz="0" w:space="0" w:color="auto"/>
        <w:left w:val="none" w:sz="0" w:space="0" w:color="auto"/>
        <w:bottom w:val="none" w:sz="0" w:space="0" w:color="auto"/>
        <w:right w:val="none" w:sz="0" w:space="0" w:color="auto"/>
      </w:divBdr>
      <w:divsChild>
        <w:div w:id="1513180356">
          <w:marLeft w:val="0"/>
          <w:marRight w:val="0"/>
          <w:marTop w:val="0"/>
          <w:marBottom w:val="0"/>
          <w:divBdr>
            <w:top w:val="none" w:sz="0" w:space="0" w:color="auto"/>
            <w:left w:val="none" w:sz="0" w:space="0" w:color="auto"/>
            <w:bottom w:val="none" w:sz="0" w:space="0" w:color="auto"/>
            <w:right w:val="none" w:sz="0" w:space="0" w:color="auto"/>
          </w:divBdr>
          <w:divsChild>
            <w:div w:id="1489907274">
              <w:marLeft w:val="0"/>
              <w:marRight w:val="0"/>
              <w:marTop w:val="0"/>
              <w:marBottom w:val="0"/>
              <w:divBdr>
                <w:top w:val="none" w:sz="0" w:space="0" w:color="auto"/>
                <w:left w:val="none" w:sz="0" w:space="0" w:color="auto"/>
                <w:bottom w:val="none" w:sz="0" w:space="0" w:color="auto"/>
                <w:right w:val="none" w:sz="0" w:space="0" w:color="auto"/>
              </w:divBdr>
              <w:divsChild>
                <w:div w:id="1883714082">
                  <w:marLeft w:val="0"/>
                  <w:marRight w:val="0"/>
                  <w:marTop w:val="0"/>
                  <w:marBottom w:val="0"/>
                  <w:divBdr>
                    <w:top w:val="none" w:sz="0" w:space="0" w:color="auto"/>
                    <w:left w:val="none" w:sz="0" w:space="0" w:color="auto"/>
                    <w:bottom w:val="none" w:sz="0" w:space="0" w:color="auto"/>
                    <w:right w:val="none" w:sz="0" w:space="0" w:color="auto"/>
                  </w:divBdr>
                  <w:divsChild>
                    <w:div w:id="38632263">
                      <w:marLeft w:val="0"/>
                      <w:marRight w:val="0"/>
                      <w:marTop w:val="0"/>
                      <w:marBottom w:val="0"/>
                      <w:divBdr>
                        <w:top w:val="none" w:sz="0" w:space="0" w:color="auto"/>
                        <w:left w:val="none" w:sz="0" w:space="0" w:color="auto"/>
                        <w:bottom w:val="none" w:sz="0" w:space="0" w:color="auto"/>
                        <w:right w:val="none" w:sz="0" w:space="0" w:color="auto"/>
                      </w:divBdr>
                      <w:divsChild>
                        <w:div w:id="802040031">
                          <w:marLeft w:val="0"/>
                          <w:marRight w:val="0"/>
                          <w:marTop w:val="0"/>
                          <w:marBottom w:val="0"/>
                          <w:divBdr>
                            <w:top w:val="none" w:sz="0" w:space="0" w:color="auto"/>
                            <w:left w:val="none" w:sz="0" w:space="0" w:color="auto"/>
                            <w:bottom w:val="none" w:sz="0" w:space="0" w:color="auto"/>
                            <w:right w:val="none" w:sz="0" w:space="0" w:color="auto"/>
                          </w:divBdr>
                          <w:divsChild>
                            <w:div w:id="17107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647553">
      <w:bodyDiv w:val="1"/>
      <w:marLeft w:val="0"/>
      <w:marRight w:val="0"/>
      <w:marTop w:val="0"/>
      <w:marBottom w:val="0"/>
      <w:divBdr>
        <w:top w:val="none" w:sz="0" w:space="0" w:color="auto"/>
        <w:left w:val="none" w:sz="0" w:space="0" w:color="auto"/>
        <w:bottom w:val="none" w:sz="0" w:space="0" w:color="auto"/>
        <w:right w:val="none" w:sz="0" w:space="0" w:color="auto"/>
      </w:divBdr>
      <w:divsChild>
        <w:div w:id="386337829">
          <w:marLeft w:val="0"/>
          <w:marRight w:val="0"/>
          <w:marTop w:val="0"/>
          <w:marBottom w:val="0"/>
          <w:divBdr>
            <w:top w:val="none" w:sz="0" w:space="0" w:color="auto"/>
            <w:left w:val="none" w:sz="0" w:space="0" w:color="auto"/>
            <w:bottom w:val="none" w:sz="0" w:space="0" w:color="auto"/>
            <w:right w:val="none" w:sz="0" w:space="0" w:color="auto"/>
          </w:divBdr>
          <w:divsChild>
            <w:div w:id="611205412">
              <w:marLeft w:val="0"/>
              <w:marRight w:val="0"/>
              <w:marTop w:val="0"/>
              <w:marBottom w:val="0"/>
              <w:divBdr>
                <w:top w:val="none" w:sz="0" w:space="0" w:color="auto"/>
                <w:left w:val="none" w:sz="0" w:space="0" w:color="auto"/>
                <w:bottom w:val="none" w:sz="0" w:space="0" w:color="auto"/>
                <w:right w:val="none" w:sz="0" w:space="0" w:color="auto"/>
              </w:divBdr>
              <w:divsChild>
                <w:div w:id="2040473600">
                  <w:marLeft w:val="0"/>
                  <w:marRight w:val="0"/>
                  <w:marTop w:val="0"/>
                  <w:marBottom w:val="0"/>
                  <w:divBdr>
                    <w:top w:val="none" w:sz="0" w:space="0" w:color="auto"/>
                    <w:left w:val="none" w:sz="0" w:space="0" w:color="auto"/>
                    <w:bottom w:val="none" w:sz="0" w:space="0" w:color="auto"/>
                    <w:right w:val="none" w:sz="0" w:space="0" w:color="auto"/>
                  </w:divBdr>
                  <w:divsChild>
                    <w:div w:id="5022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25536">
          <w:marLeft w:val="0"/>
          <w:marRight w:val="0"/>
          <w:marTop w:val="0"/>
          <w:marBottom w:val="0"/>
          <w:divBdr>
            <w:top w:val="none" w:sz="0" w:space="0" w:color="auto"/>
            <w:left w:val="none" w:sz="0" w:space="0" w:color="auto"/>
            <w:bottom w:val="none" w:sz="0" w:space="0" w:color="auto"/>
            <w:right w:val="none" w:sz="0" w:space="0" w:color="auto"/>
          </w:divBdr>
          <w:divsChild>
            <w:div w:id="1859853330">
              <w:marLeft w:val="0"/>
              <w:marRight w:val="0"/>
              <w:marTop w:val="0"/>
              <w:marBottom w:val="0"/>
              <w:divBdr>
                <w:top w:val="none" w:sz="0" w:space="0" w:color="auto"/>
                <w:left w:val="none" w:sz="0" w:space="0" w:color="auto"/>
                <w:bottom w:val="none" w:sz="0" w:space="0" w:color="auto"/>
                <w:right w:val="none" w:sz="0" w:space="0" w:color="auto"/>
              </w:divBdr>
              <w:divsChild>
                <w:div w:id="1858494177">
                  <w:marLeft w:val="0"/>
                  <w:marRight w:val="0"/>
                  <w:marTop w:val="0"/>
                  <w:marBottom w:val="0"/>
                  <w:divBdr>
                    <w:top w:val="none" w:sz="0" w:space="0" w:color="auto"/>
                    <w:left w:val="none" w:sz="0" w:space="0" w:color="auto"/>
                    <w:bottom w:val="none" w:sz="0" w:space="0" w:color="auto"/>
                    <w:right w:val="none" w:sz="0" w:space="0" w:color="auto"/>
                  </w:divBdr>
                  <w:divsChild>
                    <w:div w:id="787704505">
                      <w:marLeft w:val="0"/>
                      <w:marRight w:val="0"/>
                      <w:marTop w:val="0"/>
                      <w:marBottom w:val="0"/>
                      <w:divBdr>
                        <w:top w:val="none" w:sz="0" w:space="0" w:color="auto"/>
                        <w:left w:val="none" w:sz="0" w:space="0" w:color="auto"/>
                        <w:bottom w:val="none" w:sz="0" w:space="0" w:color="auto"/>
                        <w:right w:val="none" w:sz="0" w:space="0" w:color="auto"/>
                      </w:divBdr>
                      <w:divsChild>
                        <w:div w:id="1718817147">
                          <w:marLeft w:val="0"/>
                          <w:marRight w:val="0"/>
                          <w:marTop w:val="0"/>
                          <w:marBottom w:val="0"/>
                          <w:divBdr>
                            <w:top w:val="none" w:sz="0" w:space="0" w:color="auto"/>
                            <w:left w:val="none" w:sz="0" w:space="0" w:color="auto"/>
                            <w:bottom w:val="none" w:sz="0" w:space="0" w:color="auto"/>
                            <w:right w:val="none" w:sz="0" w:space="0" w:color="auto"/>
                          </w:divBdr>
                          <w:divsChild>
                            <w:div w:id="18274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664990">
      <w:bodyDiv w:val="1"/>
      <w:marLeft w:val="0"/>
      <w:marRight w:val="0"/>
      <w:marTop w:val="0"/>
      <w:marBottom w:val="0"/>
      <w:divBdr>
        <w:top w:val="none" w:sz="0" w:space="0" w:color="auto"/>
        <w:left w:val="none" w:sz="0" w:space="0" w:color="auto"/>
        <w:bottom w:val="none" w:sz="0" w:space="0" w:color="auto"/>
        <w:right w:val="none" w:sz="0" w:space="0" w:color="auto"/>
      </w:divBdr>
      <w:divsChild>
        <w:div w:id="436407744">
          <w:marLeft w:val="0"/>
          <w:marRight w:val="0"/>
          <w:marTop w:val="0"/>
          <w:marBottom w:val="0"/>
          <w:divBdr>
            <w:top w:val="none" w:sz="0" w:space="0" w:color="auto"/>
            <w:left w:val="none" w:sz="0" w:space="0" w:color="auto"/>
            <w:bottom w:val="none" w:sz="0" w:space="0" w:color="auto"/>
            <w:right w:val="none" w:sz="0" w:space="0" w:color="auto"/>
          </w:divBdr>
          <w:divsChild>
            <w:div w:id="1537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991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76">
          <w:marLeft w:val="0"/>
          <w:marRight w:val="0"/>
          <w:marTop w:val="0"/>
          <w:marBottom w:val="0"/>
          <w:divBdr>
            <w:top w:val="none" w:sz="0" w:space="0" w:color="auto"/>
            <w:left w:val="none" w:sz="0" w:space="0" w:color="auto"/>
            <w:bottom w:val="none" w:sz="0" w:space="0" w:color="auto"/>
            <w:right w:val="none" w:sz="0" w:space="0" w:color="auto"/>
          </w:divBdr>
          <w:divsChild>
            <w:div w:id="857885270">
              <w:marLeft w:val="0"/>
              <w:marRight w:val="0"/>
              <w:marTop w:val="0"/>
              <w:marBottom w:val="0"/>
              <w:divBdr>
                <w:top w:val="none" w:sz="0" w:space="0" w:color="auto"/>
                <w:left w:val="none" w:sz="0" w:space="0" w:color="auto"/>
                <w:bottom w:val="none" w:sz="0" w:space="0" w:color="auto"/>
                <w:right w:val="none" w:sz="0" w:space="0" w:color="auto"/>
              </w:divBdr>
              <w:divsChild>
                <w:div w:id="2053190357">
                  <w:marLeft w:val="0"/>
                  <w:marRight w:val="0"/>
                  <w:marTop w:val="0"/>
                  <w:marBottom w:val="0"/>
                  <w:divBdr>
                    <w:top w:val="none" w:sz="0" w:space="0" w:color="auto"/>
                    <w:left w:val="none" w:sz="0" w:space="0" w:color="auto"/>
                    <w:bottom w:val="none" w:sz="0" w:space="0" w:color="auto"/>
                    <w:right w:val="none" w:sz="0" w:space="0" w:color="auto"/>
                  </w:divBdr>
                  <w:divsChild>
                    <w:div w:id="1449012160">
                      <w:marLeft w:val="0"/>
                      <w:marRight w:val="0"/>
                      <w:marTop w:val="0"/>
                      <w:marBottom w:val="0"/>
                      <w:divBdr>
                        <w:top w:val="none" w:sz="0" w:space="0" w:color="auto"/>
                        <w:left w:val="none" w:sz="0" w:space="0" w:color="auto"/>
                        <w:bottom w:val="none" w:sz="0" w:space="0" w:color="auto"/>
                        <w:right w:val="none" w:sz="0" w:space="0" w:color="auto"/>
                      </w:divBdr>
                      <w:divsChild>
                        <w:div w:id="620650725">
                          <w:marLeft w:val="0"/>
                          <w:marRight w:val="0"/>
                          <w:marTop w:val="0"/>
                          <w:marBottom w:val="0"/>
                          <w:divBdr>
                            <w:top w:val="none" w:sz="0" w:space="0" w:color="auto"/>
                            <w:left w:val="none" w:sz="0" w:space="0" w:color="auto"/>
                            <w:bottom w:val="none" w:sz="0" w:space="0" w:color="auto"/>
                            <w:right w:val="none" w:sz="0" w:space="0" w:color="auto"/>
                          </w:divBdr>
                          <w:divsChild>
                            <w:div w:id="1887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80463">
      <w:bodyDiv w:val="1"/>
      <w:marLeft w:val="0"/>
      <w:marRight w:val="0"/>
      <w:marTop w:val="0"/>
      <w:marBottom w:val="0"/>
      <w:divBdr>
        <w:top w:val="none" w:sz="0" w:space="0" w:color="auto"/>
        <w:left w:val="none" w:sz="0" w:space="0" w:color="auto"/>
        <w:bottom w:val="none" w:sz="0" w:space="0" w:color="auto"/>
        <w:right w:val="none" w:sz="0" w:space="0" w:color="auto"/>
      </w:divBdr>
    </w:div>
    <w:div w:id="864173922">
      <w:bodyDiv w:val="1"/>
      <w:marLeft w:val="0"/>
      <w:marRight w:val="0"/>
      <w:marTop w:val="0"/>
      <w:marBottom w:val="0"/>
      <w:divBdr>
        <w:top w:val="none" w:sz="0" w:space="0" w:color="auto"/>
        <w:left w:val="none" w:sz="0" w:space="0" w:color="auto"/>
        <w:bottom w:val="none" w:sz="0" w:space="0" w:color="auto"/>
        <w:right w:val="none" w:sz="0" w:space="0" w:color="auto"/>
      </w:divBdr>
    </w:div>
    <w:div w:id="1060984282">
      <w:bodyDiv w:val="1"/>
      <w:marLeft w:val="0"/>
      <w:marRight w:val="0"/>
      <w:marTop w:val="0"/>
      <w:marBottom w:val="0"/>
      <w:divBdr>
        <w:top w:val="none" w:sz="0" w:space="0" w:color="auto"/>
        <w:left w:val="none" w:sz="0" w:space="0" w:color="auto"/>
        <w:bottom w:val="none" w:sz="0" w:space="0" w:color="auto"/>
        <w:right w:val="none" w:sz="0" w:space="0" w:color="auto"/>
      </w:divBdr>
      <w:divsChild>
        <w:div w:id="1232039166">
          <w:marLeft w:val="0"/>
          <w:marRight w:val="0"/>
          <w:marTop w:val="0"/>
          <w:marBottom w:val="0"/>
          <w:divBdr>
            <w:top w:val="none" w:sz="0" w:space="0" w:color="auto"/>
            <w:left w:val="none" w:sz="0" w:space="0" w:color="auto"/>
            <w:bottom w:val="none" w:sz="0" w:space="0" w:color="auto"/>
            <w:right w:val="none" w:sz="0" w:space="0" w:color="auto"/>
          </w:divBdr>
        </w:div>
        <w:div w:id="1833987802">
          <w:marLeft w:val="0"/>
          <w:marRight w:val="0"/>
          <w:marTop w:val="0"/>
          <w:marBottom w:val="0"/>
          <w:divBdr>
            <w:top w:val="none" w:sz="0" w:space="0" w:color="auto"/>
            <w:left w:val="none" w:sz="0" w:space="0" w:color="auto"/>
            <w:bottom w:val="none" w:sz="0" w:space="0" w:color="auto"/>
            <w:right w:val="none" w:sz="0" w:space="0" w:color="auto"/>
          </w:divBdr>
        </w:div>
        <w:div w:id="936522502">
          <w:marLeft w:val="0"/>
          <w:marRight w:val="0"/>
          <w:marTop w:val="0"/>
          <w:marBottom w:val="0"/>
          <w:divBdr>
            <w:top w:val="none" w:sz="0" w:space="0" w:color="auto"/>
            <w:left w:val="none" w:sz="0" w:space="0" w:color="auto"/>
            <w:bottom w:val="none" w:sz="0" w:space="0" w:color="auto"/>
            <w:right w:val="none" w:sz="0" w:space="0" w:color="auto"/>
          </w:divBdr>
        </w:div>
        <w:div w:id="1973705438">
          <w:marLeft w:val="0"/>
          <w:marRight w:val="0"/>
          <w:marTop w:val="0"/>
          <w:marBottom w:val="0"/>
          <w:divBdr>
            <w:top w:val="none" w:sz="0" w:space="0" w:color="auto"/>
            <w:left w:val="none" w:sz="0" w:space="0" w:color="auto"/>
            <w:bottom w:val="none" w:sz="0" w:space="0" w:color="auto"/>
            <w:right w:val="none" w:sz="0" w:space="0" w:color="auto"/>
          </w:divBdr>
        </w:div>
        <w:div w:id="170990322">
          <w:marLeft w:val="0"/>
          <w:marRight w:val="0"/>
          <w:marTop w:val="0"/>
          <w:marBottom w:val="0"/>
          <w:divBdr>
            <w:top w:val="none" w:sz="0" w:space="0" w:color="auto"/>
            <w:left w:val="none" w:sz="0" w:space="0" w:color="auto"/>
            <w:bottom w:val="none" w:sz="0" w:space="0" w:color="auto"/>
            <w:right w:val="none" w:sz="0" w:space="0" w:color="auto"/>
          </w:divBdr>
        </w:div>
        <w:div w:id="1005480321">
          <w:marLeft w:val="0"/>
          <w:marRight w:val="0"/>
          <w:marTop w:val="0"/>
          <w:marBottom w:val="0"/>
          <w:divBdr>
            <w:top w:val="none" w:sz="0" w:space="0" w:color="auto"/>
            <w:left w:val="none" w:sz="0" w:space="0" w:color="auto"/>
            <w:bottom w:val="none" w:sz="0" w:space="0" w:color="auto"/>
            <w:right w:val="none" w:sz="0" w:space="0" w:color="auto"/>
          </w:divBdr>
        </w:div>
        <w:div w:id="488250709">
          <w:marLeft w:val="0"/>
          <w:marRight w:val="0"/>
          <w:marTop w:val="0"/>
          <w:marBottom w:val="0"/>
          <w:divBdr>
            <w:top w:val="none" w:sz="0" w:space="0" w:color="auto"/>
            <w:left w:val="none" w:sz="0" w:space="0" w:color="auto"/>
            <w:bottom w:val="none" w:sz="0" w:space="0" w:color="auto"/>
            <w:right w:val="none" w:sz="0" w:space="0" w:color="auto"/>
          </w:divBdr>
        </w:div>
        <w:div w:id="1165588717">
          <w:marLeft w:val="0"/>
          <w:marRight w:val="0"/>
          <w:marTop w:val="0"/>
          <w:marBottom w:val="0"/>
          <w:divBdr>
            <w:top w:val="none" w:sz="0" w:space="0" w:color="auto"/>
            <w:left w:val="none" w:sz="0" w:space="0" w:color="auto"/>
            <w:bottom w:val="none" w:sz="0" w:space="0" w:color="auto"/>
            <w:right w:val="none" w:sz="0" w:space="0" w:color="auto"/>
          </w:divBdr>
        </w:div>
        <w:div w:id="1377587535">
          <w:marLeft w:val="0"/>
          <w:marRight w:val="0"/>
          <w:marTop w:val="0"/>
          <w:marBottom w:val="0"/>
          <w:divBdr>
            <w:top w:val="none" w:sz="0" w:space="0" w:color="auto"/>
            <w:left w:val="none" w:sz="0" w:space="0" w:color="auto"/>
            <w:bottom w:val="none" w:sz="0" w:space="0" w:color="auto"/>
            <w:right w:val="none" w:sz="0" w:space="0" w:color="auto"/>
          </w:divBdr>
        </w:div>
        <w:div w:id="1544636980">
          <w:marLeft w:val="0"/>
          <w:marRight w:val="0"/>
          <w:marTop w:val="0"/>
          <w:marBottom w:val="0"/>
          <w:divBdr>
            <w:top w:val="none" w:sz="0" w:space="0" w:color="auto"/>
            <w:left w:val="none" w:sz="0" w:space="0" w:color="auto"/>
            <w:bottom w:val="none" w:sz="0" w:space="0" w:color="auto"/>
            <w:right w:val="none" w:sz="0" w:space="0" w:color="auto"/>
          </w:divBdr>
        </w:div>
      </w:divsChild>
    </w:div>
    <w:div w:id="1103309418">
      <w:bodyDiv w:val="1"/>
      <w:marLeft w:val="0"/>
      <w:marRight w:val="0"/>
      <w:marTop w:val="0"/>
      <w:marBottom w:val="0"/>
      <w:divBdr>
        <w:top w:val="none" w:sz="0" w:space="0" w:color="auto"/>
        <w:left w:val="none" w:sz="0" w:space="0" w:color="auto"/>
        <w:bottom w:val="none" w:sz="0" w:space="0" w:color="auto"/>
        <w:right w:val="none" w:sz="0" w:space="0" w:color="auto"/>
      </w:divBdr>
      <w:divsChild>
        <w:div w:id="1837962910">
          <w:marLeft w:val="0"/>
          <w:marRight w:val="0"/>
          <w:marTop w:val="0"/>
          <w:marBottom w:val="0"/>
          <w:divBdr>
            <w:top w:val="none" w:sz="0" w:space="0" w:color="auto"/>
            <w:left w:val="none" w:sz="0" w:space="0" w:color="auto"/>
            <w:bottom w:val="none" w:sz="0" w:space="0" w:color="auto"/>
            <w:right w:val="none" w:sz="0" w:space="0" w:color="auto"/>
          </w:divBdr>
          <w:divsChild>
            <w:div w:id="3823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6801">
      <w:bodyDiv w:val="1"/>
      <w:marLeft w:val="0"/>
      <w:marRight w:val="0"/>
      <w:marTop w:val="0"/>
      <w:marBottom w:val="0"/>
      <w:divBdr>
        <w:top w:val="none" w:sz="0" w:space="0" w:color="auto"/>
        <w:left w:val="none" w:sz="0" w:space="0" w:color="auto"/>
        <w:bottom w:val="none" w:sz="0" w:space="0" w:color="auto"/>
        <w:right w:val="none" w:sz="0" w:space="0" w:color="auto"/>
      </w:divBdr>
    </w:div>
    <w:div w:id="1375082255">
      <w:bodyDiv w:val="1"/>
      <w:marLeft w:val="0"/>
      <w:marRight w:val="0"/>
      <w:marTop w:val="0"/>
      <w:marBottom w:val="0"/>
      <w:divBdr>
        <w:top w:val="none" w:sz="0" w:space="0" w:color="auto"/>
        <w:left w:val="none" w:sz="0" w:space="0" w:color="auto"/>
        <w:bottom w:val="none" w:sz="0" w:space="0" w:color="auto"/>
        <w:right w:val="none" w:sz="0" w:space="0" w:color="auto"/>
      </w:divBdr>
      <w:divsChild>
        <w:div w:id="155148143">
          <w:marLeft w:val="0"/>
          <w:marRight w:val="0"/>
          <w:marTop w:val="0"/>
          <w:marBottom w:val="0"/>
          <w:divBdr>
            <w:top w:val="none" w:sz="0" w:space="0" w:color="auto"/>
            <w:left w:val="none" w:sz="0" w:space="0" w:color="auto"/>
            <w:bottom w:val="none" w:sz="0" w:space="0" w:color="auto"/>
            <w:right w:val="none" w:sz="0" w:space="0" w:color="auto"/>
          </w:divBdr>
          <w:divsChild>
            <w:div w:id="760108999">
              <w:marLeft w:val="0"/>
              <w:marRight w:val="0"/>
              <w:marTop w:val="0"/>
              <w:marBottom w:val="0"/>
              <w:divBdr>
                <w:top w:val="none" w:sz="0" w:space="0" w:color="auto"/>
                <w:left w:val="none" w:sz="0" w:space="0" w:color="auto"/>
                <w:bottom w:val="none" w:sz="0" w:space="0" w:color="auto"/>
                <w:right w:val="none" w:sz="0" w:space="0" w:color="auto"/>
              </w:divBdr>
              <w:divsChild>
                <w:div w:id="1451977420">
                  <w:marLeft w:val="0"/>
                  <w:marRight w:val="0"/>
                  <w:marTop w:val="0"/>
                  <w:marBottom w:val="0"/>
                  <w:divBdr>
                    <w:top w:val="none" w:sz="0" w:space="0" w:color="auto"/>
                    <w:left w:val="none" w:sz="0" w:space="0" w:color="auto"/>
                    <w:bottom w:val="none" w:sz="0" w:space="0" w:color="auto"/>
                    <w:right w:val="none" w:sz="0" w:space="0" w:color="auto"/>
                  </w:divBdr>
                  <w:divsChild>
                    <w:div w:id="12750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9511">
          <w:marLeft w:val="0"/>
          <w:marRight w:val="0"/>
          <w:marTop w:val="0"/>
          <w:marBottom w:val="0"/>
          <w:divBdr>
            <w:top w:val="none" w:sz="0" w:space="0" w:color="auto"/>
            <w:left w:val="none" w:sz="0" w:space="0" w:color="auto"/>
            <w:bottom w:val="none" w:sz="0" w:space="0" w:color="auto"/>
            <w:right w:val="none" w:sz="0" w:space="0" w:color="auto"/>
          </w:divBdr>
          <w:divsChild>
            <w:div w:id="666203191">
              <w:marLeft w:val="0"/>
              <w:marRight w:val="0"/>
              <w:marTop w:val="0"/>
              <w:marBottom w:val="0"/>
              <w:divBdr>
                <w:top w:val="none" w:sz="0" w:space="0" w:color="auto"/>
                <w:left w:val="none" w:sz="0" w:space="0" w:color="auto"/>
                <w:bottom w:val="none" w:sz="0" w:space="0" w:color="auto"/>
                <w:right w:val="none" w:sz="0" w:space="0" w:color="auto"/>
              </w:divBdr>
              <w:divsChild>
                <w:div w:id="1707171237">
                  <w:marLeft w:val="0"/>
                  <w:marRight w:val="0"/>
                  <w:marTop w:val="0"/>
                  <w:marBottom w:val="0"/>
                  <w:divBdr>
                    <w:top w:val="none" w:sz="0" w:space="0" w:color="auto"/>
                    <w:left w:val="none" w:sz="0" w:space="0" w:color="auto"/>
                    <w:bottom w:val="none" w:sz="0" w:space="0" w:color="auto"/>
                    <w:right w:val="none" w:sz="0" w:space="0" w:color="auto"/>
                  </w:divBdr>
                  <w:divsChild>
                    <w:div w:id="1846361548">
                      <w:marLeft w:val="0"/>
                      <w:marRight w:val="0"/>
                      <w:marTop w:val="0"/>
                      <w:marBottom w:val="0"/>
                      <w:divBdr>
                        <w:top w:val="none" w:sz="0" w:space="0" w:color="auto"/>
                        <w:left w:val="none" w:sz="0" w:space="0" w:color="auto"/>
                        <w:bottom w:val="none" w:sz="0" w:space="0" w:color="auto"/>
                        <w:right w:val="none" w:sz="0" w:space="0" w:color="auto"/>
                      </w:divBdr>
                      <w:divsChild>
                        <w:div w:id="1568615266">
                          <w:marLeft w:val="0"/>
                          <w:marRight w:val="0"/>
                          <w:marTop w:val="0"/>
                          <w:marBottom w:val="0"/>
                          <w:divBdr>
                            <w:top w:val="none" w:sz="0" w:space="0" w:color="auto"/>
                            <w:left w:val="none" w:sz="0" w:space="0" w:color="auto"/>
                            <w:bottom w:val="none" w:sz="0" w:space="0" w:color="auto"/>
                            <w:right w:val="none" w:sz="0" w:space="0" w:color="auto"/>
                          </w:divBdr>
                          <w:divsChild>
                            <w:div w:id="10032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836472">
      <w:bodyDiv w:val="1"/>
      <w:marLeft w:val="0"/>
      <w:marRight w:val="0"/>
      <w:marTop w:val="0"/>
      <w:marBottom w:val="0"/>
      <w:divBdr>
        <w:top w:val="none" w:sz="0" w:space="0" w:color="auto"/>
        <w:left w:val="none" w:sz="0" w:space="0" w:color="auto"/>
        <w:bottom w:val="none" w:sz="0" w:space="0" w:color="auto"/>
        <w:right w:val="none" w:sz="0" w:space="0" w:color="auto"/>
      </w:divBdr>
      <w:divsChild>
        <w:div w:id="1325861498">
          <w:marLeft w:val="0"/>
          <w:marRight w:val="0"/>
          <w:marTop w:val="0"/>
          <w:marBottom w:val="0"/>
          <w:divBdr>
            <w:top w:val="none" w:sz="0" w:space="0" w:color="auto"/>
            <w:left w:val="none" w:sz="0" w:space="0" w:color="auto"/>
            <w:bottom w:val="none" w:sz="0" w:space="0" w:color="auto"/>
            <w:right w:val="none" w:sz="0" w:space="0" w:color="auto"/>
          </w:divBdr>
          <w:divsChild>
            <w:div w:id="754210073">
              <w:marLeft w:val="0"/>
              <w:marRight w:val="0"/>
              <w:marTop w:val="0"/>
              <w:marBottom w:val="0"/>
              <w:divBdr>
                <w:top w:val="none" w:sz="0" w:space="0" w:color="auto"/>
                <w:left w:val="none" w:sz="0" w:space="0" w:color="auto"/>
                <w:bottom w:val="none" w:sz="0" w:space="0" w:color="auto"/>
                <w:right w:val="none" w:sz="0" w:space="0" w:color="auto"/>
              </w:divBdr>
              <w:divsChild>
                <w:div w:id="336421379">
                  <w:marLeft w:val="0"/>
                  <w:marRight w:val="0"/>
                  <w:marTop w:val="0"/>
                  <w:marBottom w:val="0"/>
                  <w:divBdr>
                    <w:top w:val="none" w:sz="0" w:space="0" w:color="auto"/>
                    <w:left w:val="none" w:sz="0" w:space="0" w:color="auto"/>
                    <w:bottom w:val="none" w:sz="0" w:space="0" w:color="auto"/>
                    <w:right w:val="none" w:sz="0" w:space="0" w:color="auto"/>
                  </w:divBdr>
                  <w:divsChild>
                    <w:div w:id="4387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4061">
          <w:marLeft w:val="0"/>
          <w:marRight w:val="0"/>
          <w:marTop w:val="0"/>
          <w:marBottom w:val="0"/>
          <w:divBdr>
            <w:top w:val="none" w:sz="0" w:space="0" w:color="auto"/>
            <w:left w:val="none" w:sz="0" w:space="0" w:color="auto"/>
            <w:bottom w:val="none" w:sz="0" w:space="0" w:color="auto"/>
            <w:right w:val="none" w:sz="0" w:space="0" w:color="auto"/>
          </w:divBdr>
          <w:divsChild>
            <w:div w:id="457990937">
              <w:marLeft w:val="0"/>
              <w:marRight w:val="0"/>
              <w:marTop w:val="0"/>
              <w:marBottom w:val="0"/>
              <w:divBdr>
                <w:top w:val="none" w:sz="0" w:space="0" w:color="auto"/>
                <w:left w:val="none" w:sz="0" w:space="0" w:color="auto"/>
                <w:bottom w:val="none" w:sz="0" w:space="0" w:color="auto"/>
                <w:right w:val="none" w:sz="0" w:space="0" w:color="auto"/>
              </w:divBdr>
              <w:divsChild>
                <w:div w:id="1184712730">
                  <w:marLeft w:val="0"/>
                  <w:marRight w:val="0"/>
                  <w:marTop w:val="0"/>
                  <w:marBottom w:val="0"/>
                  <w:divBdr>
                    <w:top w:val="none" w:sz="0" w:space="0" w:color="auto"/>
                    <w:left w:val="none" w:sz="0" w:space="0" w:color="auto"/>
                    <w:bottom w:val="none" w:sz="0" w:space="0" w:color="auto"/>
                    <w:right w:val="none" w:sz="0" w:space="0" w:color="auto"/>
                  </w:divBdr>
                  <w:divsChild>
                    <w:div w:id="12540472">
                      <w:marLeft w:val="0"/>
                      <w:marRight w:val="0"/>
                      <w:marTop w:val="0"/>
                      <w:marBottom w:val="0"/>
                      <w:divBdr>
                        <w:top w:val="none" w:sz="0" w:space="0" w:color="auto"/>
                        <w:left w:val="none" w:sz="0" w:space="0" w:color="auto"/>
                        <w:bottom w:val="none" w:sz="0" w:space="0" w:color="auto"/>
                        <w:right w:val="none" w:sz="0" w:space="0" w:color="auto"/>
                      </w:divBdr>
                      <w:divsChild>
                        <w:div w:id="244917190">
                          <w:marLeft w:val="0"/>
                          <w:marRight w:val="0"/>
                          <w:marTop w:val="0"/>
                          <w:marBottom w:val="0"/>
                          <w:divBdr>
                            <w:top w:val="none" w:sz="0" w:space="0" w:color="auto"/>
                            <w:left w:val="none" w:sz="0" w:space="0" w:color="auto"/>
                            <w:bottom w:val="none" w:sz="0" w:space="0" w:color="auto"/>
                            <w:right w:val="none" w:sz="0" w:space="0" w:color="auto"/>
                          </w:divBdr>
                          <w:divsChild>
                            <w:div w:id="16515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967364">
      <w:bodyDiv w:val="1"/>
      <w:marLeft w:val="0"/>
      <w:marRight w:val="0"/>
      <w:marTop w:val="0"/>
      <w:marBottom w:val="0"/>
      <w:divBdr>
        <w:top w:val="none" w:sz="0" w:space="0" w:color="auto"/>
        <w:left w:val="none" w:sz="0" w:space="0" w:color="auto"/>
        <w:bottom w:val="none" w:sz="0" w:space="0" w:color="auto"/>
        <w:right w:val="none" w:sz="0" w:space="0" w:color="auto"/>
      </w:divBdr>
      <w:divsChild>
        <w:div w:id="34938371">
          <w:marLeft w:val="0"/>
          <w:marRight w:val="0"/>
          <w:marTop w:val="0"/>
          <w:marBottom w:val="0"/>
          <w:divBdr>
            <w:top w:val="none" w:sz="0" w:space="0" w:color="auto"/>
            <w:left w:val="none" w:sz="0" w:space="0" w:color="auto"/>
            <w:bottom w:val="none" w:sz="0" w:space="0" w:color="auto"/>
            <w:right w:val="none" w:sz="0" w:space="0" w:color="auto"/>
          </w:divBdr>
          <w:divsChild>
            <w:div w:id="18643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8238">
      <w:bodyDiv w:val="1"/>
      <w:marLeft w:val="0"/>
      <w:marRight w:val="0"/>
      <w:marTop w:val="0"/>
      <w:marBottom w:val="0"/>
      <w:divBdr>
        <w:top w:val="none" w:sz="0" w:space="0" w:color="auto"/>
        <w:left w:val="none" w:sz="0" w:space="0" w:color="auto"/>
        <w:bottom w:val="none" w:sz="0" w:space="0" w:color="auto"/>
        <w:right w:val="none" w:sz="0" w:space="0" w:color="auto"/>
      </w:divBdr>
      <w:divsChild>
        <w:div w:id="403918867">
          <w:marLeft w:val="0"/>
          <w:marRight w:val="0"/>
          <w:marTop w:val="0"/>
          <w:marBottom w:val="0"/>
          <w:divBdr>
            <w:top w:val="none" w:sz="0" w:space="0" w:color="auto"/>
            <w:left w:val="none" w:sz="0" w:space="0" w:color="auto"/>
            <w:bottom w:val="none" w:sz="0" w:space="0" w:color="auto"/>
            <w:right w:val="none" w:sz="0" w:space="0" w:color="auto"/>
          </w:divBdr>
          <w:divsChild>
            <w:div w:id="1121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3265">
      <w:bodyDiv w:val="1"/>
      <w:marLeft w:val="0"/>
      <w:marRight w:val="0"/>
      <w:marTop w:val="0"/>
      <w:marBottom w:val="0"/>
      <w:divBdr>
        <w:top w:val="none" w:sz="0" w:space="0" w:color="auto"/>
        <w:left w:val="none" w:sz="0" w:space="0" w:color="auto"/>
        <w:bottom w:val="none" w:sz="0" w:space="0" w:color="auto"/>
        <w:right w:val="none" w:sz="0" w:space="0" w:color="auto"/>
      </w:divBdr>
      <w:divsChild>
        <w:div w:id="365176499">
          <w:marLeft w:val="0"/>
          <w:marRight w:val="0"/>
          <w:marTop w:val="0"/>
          <w:marBottom w:val="0"/>
          <w:divBdr>
            <w:top w:val="none" w:sz="0" w:space="0" w:color="auto"/>
            <w:left w:val="none" w:sz="0" w:space="0" w:color="auto"/>
            <w:bottom w:val="none" w:sz="0" w:space="0" w:color="auto"/>
            <w:right w:val="none" w:sz="0" w:space="0" w:color="auto"/>
          </w:divBdr>
        </w:div>
        <w:div w:id="586424478">
          <w:marLeft w:val="0"/>
          <w:marRight w:val="0"/>
          <w:marTop w:val="0"/>
          <w:marBottom w:val="0"/>
          <w:divBdr>
            <w:top w:val="none" w:sz="0" w:space="0" w:color="auto"/>
            <w:left w:val="none" w:sz="0" w:space="0" w:color="auto"/>
            <w:bottom w:val="none" w:sz="0" w:space="0" w:color="auto"/>
            <w:right w:val="none" w:sz="0" w:space="0" w:color="auto"/>
          </w:divBdr>
        </w:div>
        <w:div w:id="1915317671">
          <w:marLeft w:val="0"/>
          <w:marRight w:val="0"/>
          <w:marTop w:val="0"/>
          <w:marBottom w:val="0"/>
          <w:divBdr>
            <w:top w:val="none" w:sz="0" w:space="0" w:color="auto"/>
            <w:left w:val="none" w:sz="0" w:space="0" w:color="auto"/>
            <w:bottom w:val="none" w:sz="0" w:space="0" w:color="auto"/>
            <w:right w:val="none" w:sz="0" w:space="0" w:color="auto"/>
          </w:divBdr>
        </w:div>
        <w:div w:id="1462769822">
          <w:marLeft w:val="0"/>
          <w:marRight w:val="0"/>
          <w:marTop w:val="0"/>
          <w:marBottom w:val="0"/>
          <w:divBdr>
            <w:top w:val="none" w:sz="0" w:space="0" w:color="auto"/>
            <w:left w:val="none" w:sz="0" w:space="0" w:color="auto"/>
            <w:bottom w:val="none" w:sz="0" w:space="0" w:color="auto"/>
            <w:right w:val="none" w:sz="0" w:space="0" w:color="auto"/>
          </w:divBdr>
        </w:div>
        <w:div w:id="2057771840">
          <w:marLeft w:val="0"/>
          <w:marRight w:val="0"/>
          <w:marTop w:val="0"/>
          <w:marBottom w:val="0"/>
          <w:divBdr>
            <w:top w:val="none" w:sz="0" w:space="0" w:color="auto"/>
            <w:left w:val="none" w:sz="0" w:space="0" w:color="auto"/>
            <w:bottom w:val="none" w:sz="0" w:space="0" w:color="auto"/>
            <w:right w:val="none" w:sz="0" w:space="0" w:color="auto"/>
          </w:divBdr>
        </w:div>
        <w:div w:id="2063943222">
          <w:marLeft w:val="0"/>
          <w:marRight w:val="0"/>
          <w:marTop w:val="0"/>
          <w:marBottom w:val="0"/>
          <w:divBdr>
            <w:top w:val="none" w:sz="0" w:space="0" w:color="auto"/>
            <w:left w:val="none" w:sz="0" w:space="0" w:color="auto"/>
            <w:bottom w:val="none" w:sz="0" w:space="0" w:color="auto"/>
            <w:right w:val="none" w:sz="0" w:space="0" w:color="auto"/>
          </w:divBdr>
        </w:div>
        <w:div w:id="257452004">
          <w:marLeft w:val="0"/>
          <w:marRight w:val="0"/>
          <w:marTop w:val="0"/>
          <w:marBottom w:val="0"/>
          <w:divBdr>
            <w:top w:val="none" w:sz="0" w:space="0" w:color="auto"/>
            <w:left w:val="none" w:sz="0" w:space="0" w:color="auto"/>
            <w:bottom w:val="none" w:sz="0" w:space="0" w:color="auto"/>
            <w:right w:val="none" w:sz="0" w:space="0" w:color="auto"/>
          </w:divBdr>
        </w:div>
        <w:div w:id="1153528028">
          <w:marLeft w:val="0"/>
          <w:marRight w:val="0"/>
          <w:marTop w:val="0"/>
          <w:marBottom w:val="0"/>
          <w:divBdr>
            <w:top w:val="none" w:sz="0" w:space="0" w:color="auto"/>
            <w:left w:val="none" w:sz="0" w:space="0" w:color="auto"/>
            <w:bottom w:val="none" w:sz="0" w:space="0" w:color="auto"/>
            <w:right w:val="none" w:sz="0" w:space="0" w:color="auto"/>
          </w:divBdr>
        </w:div>
        <w:div w:id="1176923451">
          <w:marLeft w:val="0"/>
          <w:marRight w:val="0"/>
          <w:marTop w:val="0"/>
          <w:marBottom w:val="0"/>
          <w:divBdr>
            <w:top w:val="none" w:sz="0" w:space="0" w:color="auto"/>
            <w:left w:val="none" w:sz="0" w:space="0" w:color="auto"/>
            <w:bottom w:val="none" w:sz="0" w:space="0" w:color="auto"/>
            <w:right w:val="none" w:sz="0" w:space="0" w:color="auto"/>
          </w:divBdr>
        </w:div>
        <w:div w:id="586815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047E-4501-4766-AB6B-AA05A95B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18</Pages>
  <Words>6092</Words>
  <Characters>32897</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Hosmylton</dc:creator>
  <cp:lastModifiedBy>Antônio Hosmylton Carvalho Ferreira Ferreira</cp:lastModifiedBy>
  <cp:revision>19</cp:revision>
  <dcterms:created xsi:type="dcterms:W3CDTF">2015-05-11T14:31:00Z</dcterms:created>
  <dcterms:modified xsi:type="dcterms:W3CDTF">2015-06-08T18:23:00Z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hosmylton@hotmail.com@www.mendeley.com</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http://www.zotero.org/styles/associacao-brasileira-de-normas-tecnicas</vt:lpwstr>
  </property>
  <property fmtid="{D5CDD505-2E9C-101B-9397-08002B2CF9AE}" pid="10" name="Mendeley Recent Style Name 2_1">
    <vt:lpwstr>Associação Brasileira de Normas Técnicas (Portuguese - Brazil)</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